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7464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2F8214C5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2C638762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014D8ED3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176CEE6D" w14:textId="77777777" w:rsidR="00870447" w:rsidRPr="00613910" w:rsidRDefault="00870447">
      <w:pPr>
        <w:spacing w:line="360" w:lineRule="auto"/>
        <w:jc w:val="both"/>
        <w:rPr>
          <w:rFonts w:cs="Arial"/>
          <w:b/>
          <w:sz w:val="20"/>
          <w:szCs w:val="20"/>
          <w:lang w:val="cs-CZ"/>
        </w:rPr>
      </w:pPr>
    </w:p>
    <w:p w14:paraId="490380CC" w14:textId="312328D7" w:rsidR="00870447" w:rsidRPr="00613910" w:rsidRDefault="00B62D3D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TEFAL</w:t>
      </w:r>
      <w:r w:rsidR="00323B8C">
        <w:rPr>
          <w:rFonts w:cs="Arial"/>
          <w:b/>
          <w:sz w:val="28"/>
          <w:szCs w:val="28"/>
          <w:lang w:val="cs-CZ"/>
        </w:rPr>
        <w:t xml:space="preserve"> GŐZÁLLOMÁS 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– </w:t>
      </w:r>
      <w:r>
        <w:rPr>
          <w:rFonts w:cs="Arial"/>
          <w:b/>
          <w:sz w:val="28"/>
          <w:szCs w:val="28"/>
          <w:lang w:val="cs-CZ"/>
        </w:rPr>
        <w:t>10</w:t>
      </w:r>
      <w:r w:rsidR="00FA2B4F">
        <w:rPr>
          <w:rFonts w:cs="Arial"/>
          <w:b/>
          <w:sz w:val="28"/>
          <w:szCs w:val="28"/>
          <w:lang w:val="cs-CZ"/>
        </w:rPr>
        <w:t>0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 NAPOS PÉNZVISSZAFIZETÉSI GARANCIA AKCIÓ RÉSZLETES SZABÁLYOZÁSA </w:t>
      </w:r>
    </w:p>
    <w:p w14:paraId="2670F61A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569E1976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0A43B1CA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620857C4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751BDBAF" w14:textId="77777777" w:rsidR="00870447" w:rsidRPr="00613910" w:rsidRDefault="00870447" w:rsidP="008E6E32">
      <w:pPr>
        <w:jc w:val="both"/>
        <w:rPr>
          <w:rFonts w:cs="Arial"/>
          <w:b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Megbízó:</w:t>
      </w:r>
      <w:r w:rsidR="008E6E32" w:rsidRPr="00613910">
        <w:rPr>
          <w:rFonts w:cs="Arial"/>
          <w:b/>
          <w:sz w:val="22"/>
          <w:szCs w:val="22"/>
          <w:lang w:val="cs-CZ"/>
        </w:rPr>
        <w:t xml:space="preserve"> Groupe Seb Central-Europe Kereskedelmi Kft.</w:t>
      </w:r>
    </w:p>
    <w:p w14:paraId="48C7AE7A" w14:textId="77777777" w:rsidR="008E6E32" w:rsidRPr="00613910" w:rsidRDefault="008E6E32" w:rsidP="008E6E32">
      <w:pPr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ab/>
        <w:t xml:space="preserve">    </w:t>
      </w:r>
      <w:r w:rsidRPr="00613910">
        <w:rPr>
          <w:rFonts w:cs="Arial"/>
          <w:sz w:val="22"/>
          <w:szCs w:val="22"/>
          <w:lang w:val="cs-CZ"/>
        </w:rPr>
        <w:t xml:space="preserve">2040 </w:t>
      </w:r>
      <w:r w:rsidR="00DF2582">
        <w:rPr>
          <w:rFonts w:cs="Arial"/>
          <w:sz w:val="22"/>
          <w:szCs w:val="22"/>
          <w:lang w:val="cs-CZ"/>
        </w:rPr>
        <w:t>Budaörs, Puskás Tivadar út 14.</w:t>
      </w:r>
    </w:p>
    <w:p w14:paraId="2F7D595C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76D9EC7E" w14:textId="77777777" w:rsidR="00870447" w:rsidRPr="00613910" w:rsidRDefault="00870447" w:rsidP="008E6E32">
      <w:pPr>
        <w:jc w:val="both"/>
        <w:rPr>
          <w:rFonts w:cs="Arial"/>
          <w:b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Szervező:</w:t>
      </w:r>
      <w:r w:rsidR="008E6E32" w:rsidRPr="00613910">
        <w:rPr>
          <w:rFonts w:cs="Arial"/>
          <w:b/>
          <w:sz w:val="22"/>
          <w:szCs w:val="22"/>
          <w:lang w:val="cs-CZ"/>
        </w:rPr>
        <w:t xml:space="preserve"> Lauritzen Instore Holding Zrt.</w:t>
      </w:r>
    </w:p>
    <w:p w14:paraId="2152A851" w14:textId="77777777" w:rsidR="008E6E32" w:rsidRPr="00613910" w:rsidRDefault="008E6E32" w:rsidP="008E6E32">
      <w:pPr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ab/>
      </w:r>
      <w:r w:rsidRPr="00613910">
        <w:rPr>
          <w:rFonts w:cs="Arial"/>
          <w:sz w:val="22"/>
          <w:szCs w:val="22"/>
          <w:lang w:val="cs-CZ"/>
        </w:rPr>
        <w:t xml:space="preserve">     1116 Budapest, Kondorosi út 3.</w:t>
      </w:r>
    </w:p>
    <w:p w14:paraId="7B0FFFB8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2FD21CF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Marketingakció megnevezése:</w:t>
      </w:r>
    </w:p>
    <w:p w14:paraId="2AAD475B" w14:textId="077DC85D" w:rsidR="00870447" w:rsidRPr="00613910" w:rsidRDefault="00323B8C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TEFAL </w:t>
      </w:r>
      <w:r w:rsidR="000F0414">
        <w:rPr>
          <w:rFonts w:cs="Arial"/>
          <w:sz w:val="22"/>
          <w:szCs w:val="22"/>
          <w:lang w:val="cs-CZ"/>
        </w:rPr>
        <w:t xml:space="preserve"> </w:t>
      </w:r>
      <w:r w:rsidR="008E6E32" w:rsidRPr="00613910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gőzállomás</w:t>
      </w:r>
      <w:r w:rsidR="00FA2B4F">
        <w:rPr>
          <w:rFonts w:cs="Arial"/>
          <w:sz w:val="22"/>
          <w:szCs w:val="22"/>
          <w:lang w:val="cs-CZ"/>
        </w:rPr>
        <w:t xml:space="preserve"> </w:t>
      </w:r>
      <w:r w:rsidR="00870447" w:rsidRPr="00613910">
        <w:rPr>
          <w:rFonts w:cs="Arial"/>
          <w:sz w:val="22"/>
          <w:szCs w:val="22"/>
          <w:lang w:val="cs-CZ"/>
        </w:rPr>
        <w:t xml:space="preserve">– </w:t>
      </w:r>
      <w:r>
        <w:rPr>
          <w:rFonts w:cs="Arial"/>
          <w:sz w:val="22"/>
          <w:szCs w:val="22"/>
          <w:lang w:val="cs-CZ"/>
        </w:rPr>
        <w:t>10</w:t>
      </w:r>
      <w:r w:rsidR="00FA2B4F">
        <w:rPr>
          <w:rFonts w:cs="Arial"/>
          <w:sz w:val="22"/>
          <w:szCs w:val="22"/>
          <w:lang w:val="cs-CZ"/>
        </w:rPr>
        <w:t>0</w:t>
      </w:r>
      <w:r w:rsidR="00870447" w:rsidRPr="00613910">
        <w:rPr>
          <w:rFonts w:cs="Arial"/>
          <w:sz w:val="22"/>
          <w:szCs w:val="22"/>
          <w:lang w:val="cs-CZ"/>
        </w:rPr>
        <w:t xml:space="preserve"> napos pénzvisszafizetési garancia</w:t>
      </w:r>
    </w:p>
    <w:p w14:paraId="549746EC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4A88B5E8" w14:textId="728E0082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Az akció időtartama:</w:t>
      </w:r>
      <w:r w:rsidR="005673DB" w:rsidRPr="00613910">
        <w:rPr>
          <w:rFonts w:cs="Arial"/>
          <w:b/>
          <w:bCs/>
          <w:sz w:val="22"/>
          <w:szCs w:val="22"/>
          <w:lang w:val="cs-CZ"/>
        </w:rPr>
        <w:t xml:space="preserve"> </w:t>
      </w:r>
      <w:r w:rsidR="005673DB" w:rsidRPr="00613910">
        <w:rPr>
          <w:rFonts w:cs="Arial"/>
          <w:bCs/>
          <w:sz w:val="22"/>
          <w:szCs w:val="22"/>
          <w:lang w:val="cs-CZ"/>
        </w:rPr>
        <w:t>20</w:t>
      </w:r>
      <w:r w:rsidR="00FA2B4F">
        <w:rPr>
          <w:rFonts w:cs="Arial"/>
          <w:bCs/>
          <w:sz w:val="22"/>
          <w:szCs w:val="22"/>
          <w:lang w:val="cs-CZ"/>
        </w:rPr>
        <w:t>2</w:t>
      </w:r>
      <w:r w:rsidR="00323B8C">
        <w:rPr>
          <w:rFonts w:cs="Arial"/>
          <w:bCs/>
          <w:sz w:val="22"/>
          <w:szCs w:val="22"/>
          <w:lang w:val="cs-CZ"/>
        </w:rPr>
        <w:t>1</w:t>
      </w:r>
      <w:r w:rsidR="005673DB" w:rsidRPr="00613910">
        <w:rPr>
          <w:rFonts w:cs="Arial"/>
          <w:bCs/>
          <w:sz w:val="22"/>
          <w:szCs w:val="22"/>
          <w:lang w:val="cs-CZ"/>
        </w:rPr>
        <w:t>.0</w:t>
      </w:r>
      <w:r w:rsidR="00323B8C">
        <w:rPr>
          <w:rFonts w:cs="Arial"/>
          <w:bCs/>
          <w:sz w:val="22"/>
          <w:szCs w:val="22"/>
          <w:lang w:val="cs-CZ"/>
        </w:rPr>
        <w:t>1</w:t>
      </w:r>
      <w:r w:rsidR="00FA2B4F">
        <w:rPr>
          <w:rFonts w:cs="Arial"/>
          <w:bCs/>
          <w:sz w:val="22"/>
          <w:szCs w:val="22"/>
          <w:lang w:val="cs-CZ"/>
        </w:rPr>
        <w:t>.01</w:t>
      </w:r>
      <w:r w:rsidR="005673DB" w:rsidRPr="00613910">
        <w:rPr>
          <w:rFonts w:cs="Arial"/>
          <w:bCs/>
          <w:sz w:val="22"/>
          <w:szCs w:val="22"/>
          <w:lang w:val="cs-CZ"/>
        </w:rPr>
        <w:t xml:space="preserve"> </w:t>
      </w:r>
      <w:r w:rsidR="008A7EE8">
        <w:rPr>
          <w:rFonts w:cs="Arial"/>
          <w:bCs/>
          <w:sz w:val="22"/>
          <w:szCs w:val="22"/>
          <w:lang w:val="cs-CZ"/>
        </w:rPr>
        <w:t>–</w:t>
      </w:r>
      <w:r w:rsidR="005673DB" w:rsidRPr="00613910">
        <w:rPr>
          <w:rFonts w:cs="Arial"/>
          <w:bCs/>
          <w:sz w:val="22"/>
          <w:szCs w:val="22"/>
          <w:lang w:val="cs-CZ"/>
        </w:rPr>
        <w:t xml:space="preserve"> 20</w:t>
      </w:r>
      <w:r w:rsidR="00FA2B4F">
        <w:rPr>
          <w:rFonts w:cs="Arial"/>
          <w:bCs/>
          <w:sz w:val="22"/>
          <w:szCs w:val="22"/>
          <w:lang w:val="cs-CZ"/>
        </w:rPr>
        <w:t>2</w:t>
      </w:r>
      <w:r w:rsidR="00323B8C">
        <w:rPr>
          <w:rFonts w:cs="Arial"/>
          <w:bCs/>
          <w:sz w:val="22"/>
          <w:szCs w:val="22"/>
          <w:lang w:val="cs-CZ"/>
        </w:rPr>
        <w:t>1</w:t>
      </w:r>
      <w:r w:rsidR="005673DB" w:rsidRPr="00613910">
        <w:rPr>
          <w:rFonts w:cs="Arial"/>
          <w:bCs/>
          <w:sz w:val="22"/>
          <w:szCs w:val="22"/>
          <w:lang w:val="cs-CZ"/>
        </w:rPr>
        <w:t>.12.31</w:t>
      </w:r>
    </w:p>
    <w:p w14:paraId="79B76DE1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0CFF4076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Az akció helyszíne:</w:t>
      </w:r>
      <w:r w:rsidR="005673DB" w:rsidRPr="00613910">
        <w:rPr>
          <w:rFonts w:cs="Arial"/>
          <w:b/>
          <w:bCs/>
          <w:sz w:val="22"/>
          <w:szCs w:val="22"/>
          <w:lang w:val="cs-CZ"/>
        </w:rPr>
        <w:t xml:space="preserve"> </w:t>
      </w:r>
      <w:r w:rsidR="005673DB" w:rsidRPr="00613910">
        <w:rPr>
          <w:rFonts w:cs="Arial"/>
          <w:bCs/>
          <w:sz w:val="22"/>
          <w:szCs w:val="22"/>
          <w:lang w:val="cs-CZ"/>
        </w:rPr>
        <w:t>Magyarország</w:t>
      </w:r>
    </w:p>
    <w:p w14:paraId="37589BC0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5D5BE705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 részvétel feltételei:</w:t>
      </w:r>
    </w:p>
    <w:p w14:paraId="29BA9597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Az akcióban részt vehet minden olyan, állandó magyarországi lakhellyel rendelkező, természetes személy, aki az akcióban való részvételéig betöltötte 18. életévét.</w:t>
      </w:r>
    </w:p>
    <w:p w14:paraId="76099579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68B83811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7E4BE0C7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3FFB351E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2"/>
          <w:szCs w:val="22"/>
          <w:lang w:val="cs-CZ"/>
        </w:rPr>
      </w:pPr>
    </w:p>
    <w:p w14:paraId="23319F6F" w14:textId="77777777" w:rsidR="00870447" w:rsidRPr="00613910" w:rsidRDefault="00870447">
      <w:pPr>
        <w:pageBreakBefore/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lastRenderedPageBreak/>
        <w:t>Az akció menete:</w:t>
      </w:r>
    </w:p>
    <w:p w14:paraId="41BE2F81" w14:textId="601B42C6" w:rsidR="00870447" w:rsidRPr="00613910" w:rsidRDefault="00870447">
      <w:pPr>
        <w:pStyle w:val="Listaszerbekezds1"/>
        <w:numPr>
          <w:ilvl w:val="0"/>
          <w:numId w:val="1"/>
        </w:numPr>
        <w:tabs>
          <w:tab w:val="left" w:pos="210"/>
        </w:tabs>
        <w:spacing w:after="200" w:line="360" w:lineRule="auto"/>
        <w:ind w:left="0" w:firstLine="0"/>
        <w:jc w:val="both"/>
        <w:rPr>
          <w:rFonts w:eastAsia="Times New Roman" w:cs="Arial"/>
          <w:b/>
          <w:bCs/>
          <w:i/>
          <w:iCs/>
          <w:sz w:val="22"/>
          <w:szCs w:val="22"/>
          <w:lang w:val="cs-CZ"/>
        </w:rPr>
      </w:pPr>
      <w:r w:rsidRPr="00613910">
        <w:rPr>
          <w:rFonts w:ascii="Times New Roman" w:hAnsi="Times New Roman" w:cs="Arial"/>
          <w:sz w:val="22"/>
          <w:szCs w:val="22"/>
          <w:lang w:val="cs-CZ"/>
        </w:rPr>
        <w:t xml:space="preserve"> Az akció a táblázatban szereplő </w:t>
      </w:r>
      <w:r w:rsidR="000F0414">
        <w:rPr>
          <w:rFonts w:ascii="Times New Roman" w:hAnsi="Times New Roman" w:cs="Arial"/>
          <w:sz w:val="22"/>
          <w:szCs w:val="22"/>
          <w:lang w:val="cs-CZ"/>
        </w:rPr>
        <w:t>termékekre</w:t>
      </w:r>
      <w:r w:rsidRPr="00613910">
        <w:rPr>
          <w:rFonts w:ascii="Times New Roman" w:hAnsi="Times New Roman" w:cs="Arial"/>
          <w:sz w:val="22"/>
          <w:szCs w:val="22"/>
          <w:lang w:val="cs-CZ"/>
        </w:rPr>
        <w:t xml:space="preserve"> vonatkozik, amelyeket az akció időtartama alatt az akcióban résztvevő kereskedőknél </w:t>
      </w:r>
      <w:r w:rsidR="00971EA9" w:rsidRPr="00613910">
        <w:rPr>
          <w:rFonts w:ascii="Times New Roman" w:hAnsi="Times New Roman" w:cs="Arial"/>
          <w:sz w:val="22"/>
          <w:szCs w:val="22"/>
          <w:lang w:val="cs-CZ"/>
        </w:rPr>
        <w:t xml:space="preserve">vásároltak. Az akcióban résztvevő kereskedők listája jelen szabályzat mellékletét képezi, illetve megtekinthető </w:t>
      </w:r>
      <w:hyperlink r:id="rId8" w:history="1">
        <w:r w:rsidR="00E35FF7">
          <w:rPr>
            <w:rStyle w:val="Hyperlink"/>
            <w:rFonts w:ascii="Times New Roman" w:hAnsi="Times New Roman" w:cs="Arial"/>
            <w:sz w:val="22"/>
            <w:szCs w:val="22"/>
            <w:lang w:val="cs-CZ"/>
          </w:rPr>
          <w:t>promo</w:t>
        </w:r>
        <w:r w:rsidR="00F46082">
          <w:rPr>
            <w:rStyle w:val="Hyperlink"/>
            <w:rFonts w:ascii="Times New Roman" w:hAnsi="Times New Roman" w:cs="Arial"/>
            <w:sz w:val="22"/>
            <w:szCs w:val="22"/>
            <w:lang w:val="cs-CZ"/>
          </w:rPr>
          <w:t>.</w:t>
        </w:r>
        <w:r w:rsidR="00323B8C">
          <w:rPr>
            <w:rStyle w:val="Hyperlink"/>
            <w:rFonts w:ascii="Times New Roman" w:hAnsi="Times New Roman" w:cs="Arial"/>
            <w:sz w:val="22"/>
            <w:szCs w:val="22"/>
            <w:lang w:val="cs-CZ"/>
          </w:rPr>
          <w:t>tefal</w:t>
        </w:r>
        <w:r w:rsidR="00F46082">
          <w:rPr>
            <w:rStyle w:val="Hyperlink"/>
            <w:rFonts w:ascii="Times New Roman" w:hAnsi="Times New Roman" w:cs="Arial"/>
            <w:sz w:val="22"/>
            <w:szCs w:val="22"/>
            <w:lang w:val="cs-CZ"/>
          </w:rPr>
          <w:t>.hu</w:t>
        </w:r>
      </w:hyperlink>
      <w:r w:rsidR="000F0414">
        <w:rPr>
          <w:rFonts w:ascii="Times New Roman" w:hAnsi="Times New Roman" w:cs="Arial"/>
          <w:sz w:val="22"/>
          <w:szCs w:val="22"/>
          <w:lang w:val="cs-CZ"/>
        </w:rPr>
        <w:t xml:space="preserve"> </w:t>
      </w:r>
      <w:r w:rsidR="00971EA9" w:rsidRPr="00613910">
        <w:rPr>
          <w:rFonts w:ascii="Times New Roman" w:hAnsi="Times New Roman" w:cs="Arial"/>
          <w:sz w:val="22"/>
          <w:szCs w:val="22"/>
          <w:lang w:val="cs-CZ"/>
        </w:rPr>
        <w:t>weboldalon.</w:t>
      </w:r>
    </w:p>
    <w:p w14:paraId="778473FE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QT1510E0 ,IXEO +</w:t>
      </w:r>
    </w:p>
    <w:p w14:paraId="2F62C4E5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UT2020E0 ,IXEO Cube</w:t>
      </w:r>
    </w:p>
    <w:p w14:paraId="7B285523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QT2020E0 1830007520 IXEO Power,IXEO Power</w:t>
      </w:r>
    </w:p>
    <w:p w14:paraId="555718A6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SV9202E0 ,PRO EXPRESS PROTECT</w:t>
      </w:r>
    </w:p>
    <w:p w14:paraId="095978BE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SV9201E0 ,PRO EXPRESS PROTECT</w:t>
      </w:r>
    </w:p>
    <w:p w14:paraId="4879BBBB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GV9550E0,Pro Express Ultimate</w:t>
      </w:r>
    </w:p>
    <w:p w14:paraId="0123E34F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GV9610E0,PRO EXPRESS ULTIMATE GV9610E0</w:t>
      </w:r>
    </w:p>
    <w:p w14:paraId="58D3F02A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 xml:space="preserve">GV9620E0,PRO EXPRESS ULTIMATE+ GV9620E0 </w:t>
      </w:r>
    </w:p>
    <w:p w14:paraId="55B16A60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GV9570E0,"ProExpress Ultimate blue 7,8 bars"</w:t>
      </w:r>
    </w:p>
    <w:p w14:paraId="124AD87E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GV9580E0,ProExpress Ultimate blue 8 bars</w:t>
      </w:r>
    </w:p>
    <w:p w14:paraId="5C6017AA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GV9563E0,"ProExpress Ultimate light blue 7,5 bars"</w:t>
      </w:r>
    </w:p>
    <w:p w14:paraId="6D78AFF1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GV9565E0,"ProExpress Ultimate light blue 7,7 bars"</w:t>
      </w:r>
    </w:p>
    <w:p w14:paraId="4A02B2ED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GV9591E0,ProExpress Ultimate Protect blue 8 bars</w:t>
      </w:r>
    </w:p>
    <w:p w14:paraId="64970A08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GV9571E0,"ProExpress Ultimate purple 7,8 bars"</w:t>
      </w:r>
    </w:p>
    <w:p w14:paraId="1168D03E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GV9581E0,ProExpress Ultimate yellow 8 bars</w:t>
      </w:r>
    </w:p>
    <w:p w14:paraId="7D098D3F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GV9221E0 ,STEAM STATION PRO EXPRESS PROTECT</w:t>
      </w:r>
    </w:p>
    <w:p w14:paraId="727CA8F6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GV9220E0 ,STEAM STATION PRO EXPRESS PROTECT</w:t>
      </w:r>
    </w:p>
    <w:p w14:paraId="336AE7F8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FV9844E0,Ultimate Pure FV9844E0</w:t>
      </w:r>
    </w:p>
    <w:p w14:paraId="2751DFA6" w14:textId="77777777" w:rsidR="009A63B7" w:rsidRPr="009A63B7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FV9845E0,Ultimate Pure FV9845E0</w:t>
      </w:r>
    </w:p>
    <w:p w14:paraId="04573EBC" w14:textId="0AFDB2E2" w:rsidR="00FA2B4F" w:rsidRDefault="009A63B7" w:rsidP="009A63B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9A63B7">
        <w:rPr>
          <w:rFonts w:cs="Arial"/>
          <w:sz w:val="22"/>
          <w:szCs w:val="22"/>
          <w:lang w:val="cs-CZ"/>
        </w:rPr>
        <w:t>FV9865E0,ULTIMATE PURE FV9865E0</w:t>
      </w:r>
      <w:bookmarkStart w:id="0" w:name="_GoBack"/>
      <w:bookmarkEnd w:id="0"/>
    </w:p>
    <w:p w14:paraId="20797DB7" w14:textId="2AA7D9B2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843658">
        <w:rPr>
          <w:rFonts w:cs="Arial"/>
          <w:sz w:val="22"/>
          <w:szCs w:val="22"/>
          <w:lang w:val="cs-CZ"/>
        </w:rPr>
        <w:tab/>
        <w:t>(az akció más termékekre nem vonatkozik)</w:t>
      </w:r>
    </w:p>
    <w:p w14:paraId="6FD893BE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6BB2628B" w14:textId="4C83251D" w:rsidR="008D6EFF" w:rsidRPr="008D6EFF" w:rsidRDefault="00870447" w:rsidP="008D6EF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Az akció résztvevője (vásárló) az, aki megvásárolja az akcióban szereplő bármely terméket, </w:t>
      </w:r>
      <w:r w:rsidR="005752FD">
        <w:rPr>
          <w:rFonts w:cs="Arial"/>
          <w:sz w:val="22"/>
          <w:szCs w:val="22"/>
          <w:lang w:val="cs-CZ"/>
        </w:rPr>
        <w:t>ezt követően</w:t>
      </w:r>
      <w:r w:rsidR="00303C67">
        <w:rPr>
          <w:rFonts w:cs="Arial"/>
          <w:sz w:val="22"/>
          <w:szCs w:val="22"/>
          <w:lang w:val="cs-CZ"/>
        </w:rPr>
        <w:t xml:space="preserve"> a vásárlás időpontjától számított </w:t>
      </w:r>
      <w:r w:rsidR="00323B8C">
        <w:rPr>
          <w:rFonts w:cs="Arial"/>
          <w:sz w:val="22"/>
          <w:szCs w:val="22"/>
          <w:lang w:val="cs-CZ"/>
        </w:rPr>
        <w:t>10</w:t>
      </w:r>
      <w:r w:rsidR="00303C67">
        <w:rPr>
          <w:rFonts w:cs="Arial"/>
          <w:sz w:val="22"/>
          <w:szCs w:val="22"/>
          <w:lang w:val="cs-CZ"/>
        </w:rPr>
        <w:t>0 napon belül regisztrálja kérelmét</w:t>
      </w:r>
      <w:r w:rsidR="0051073F">
        <w:rPr>
          <w:rFonts w:cs="Arial"/>
          <w:sz w:val="22"/>
          <w:szCs w:val="22"/>
          <w:lang w:val="cs-CZ"/>
        </w:rPr>
        <w:t xml:space="preserve"> a promo.</w:t>
      </w:r>
      <w:r w:rsidR="00323B8C">
        <w:rPr>
          <w:rFonts w:cs="Arial"/>
          <w:sz w:val="22"/>
          <w:szCs w:val="22"/>
          <w:lang w:val="cs-CZ"/>
        </w:rPr>
        <w:t>tefal</w:t>
      </w:r>
      <w:r w:rsidR="0051073F">
        <w:rPr>
          <w:rFonts w:cs="Arial"/>
          <w:sz w:val="22"/>
          <w:szCs w:val="22"/>
          <w:lang w:val="cs-CZ"/>
        </w:rPr>
        <w:t>.hu promóciós weboldalon</w:t>
      </w:r>
      <w:r w:rsidR="00241C86">
        <w:rPr>
          <w:rFonts w:cs="Arial"/>
          <w:sz w:val="22"/>
          <w:szCs w:val="22"/>
          <w:lang w:val="cs-CZ"/>
        </w:rPr>
        <w:t xml:space="preserve">. A promóciós weboldalon a regisztrációs kérelem során </w:t>
      </w:r>
      <w:r w:rsidR="008450DC">
        <w:rPr>
          <w:rFonts w:cs="Arial"/>
          <w:sz w:val="22"/>
          <w:szCs w:val="22"/>
          <w:lang w:val="cs-CZ"/>
        </w:rPr>
        <w:t>megadja</w:t>
      </w:r>
      <w:r w:rsidR="001727E1">
        <w:rPr>
          <w:rFonts w:cs="Arial"/>
          <w:sz w:val="22"/>
          <w:szCs w:val="22"/>
          <w:lang w:val="cs-CZ"/>
        </w:rPr>
        <w:t xml:space="preserve"> személyes adatai</w:t>
      </w:r>
      <w:r w:rsidR="008450DC">
        <w:rPr>
          <w:rFonts w:cs="Arial"/>
          <w:sz w:val="22"/>
          <w:szCs w:val="22"/>
          <w:lang w:val="cs-CZ"/>
        </w:rPr>
        <w:t>t</w:t>
      </w:r>
      <w:r w:rsidR="00323B8C">
        <w:rPr>
          <w:rFonts w:cs="Arial"/>
          <w:sz w:val="22"/>
          <w:szCs w:val="22"/>
          <w:lang w:val="cs-CZ"/>
        </w:rPr>
        <w:t xml:space="preserve"> </w:t>
      </w:r>
      <w:r w:rsidR="00926E22">
        <w:rPr>
          <w:rFonts w:cs="Arial"/>
          <w:sz w:val="22"/>
          <w:szCs w:val="22"/>
          <w:lang w:val="cs-CZ"/>
        </w:rPr>
        <w:t xml:space="preserve">(név, email cím, lakcím, telefonszám, bankszámlaszám), </w:t>
      </w:r>
      <w:r w:rsidR="0002308D">
        <w:rPr>
          <w:rFonts w:cs="Arial"/>
          <w:sz w:val="22"/>
          <w:szCs w:val="22"/>
          <w:lang w:val="cs-CZ"/>
        </w:rPr>
        <w:t xml:space="preserve">kiválasztja a visszaküldendő termék típusát, a vásárlás helyszínét, </w:t>
      </w:r>
      <w:r w:rsidR="00926E22">
        <w:rPr>
          <w:rFonts w:cs="Arial"/>
          <w:sz w:val="22"/>
          <w:szCs w:val="22"/>
          <w:lang w:val="cs-CZ"/>
        </w:rPr>
        <w:t xml:space="preserve">feltölti a </w:t>
      </w:r>
      <w:r w:rsidR="007B26D4" w:rsidRPr="00613910">
        <w:rPr>
          <w:rFonts w:cs="Arial"/>
          <w:sz w:val="22"/>
          <w:szCs w:val="22"/>
          <w:lang w:val="cs-CZ"/>
        </w:rPr>
        <w:t xml:space="preserve">vásárlást igazoló eredeti </w:t>
      </w:r>
      <w:r w:rsidR="007B26D4">
        <w:rPr>
          <w:rFonts w:cs="Arial"/>
          <w:sz w:val="22"/>
          <w:szCs w:val="22"/>
          <w:lang w:val="cs-CZ"/>
        </w:rPr>
        <w:t>dokumnetum (</w:t>
      </w:r>
      <w:r w:rsidR="00926E22">
        <w:rPr>
          <w:rFonts w:cs="Arial"/>
          <w:sz w:val="22"/>
          <w:szCs w:val="22"/>
          <w:lang w:val="cs-CZ"/>
        </w:rPr>
        <w:t>számla</w:t>
      </w:r>
      <w:r w:rsidR="007B26D4">
        <w:rPr>
          <w:rFonts w:cs="Arial"/>
          <w:sz w:val="22"/>
          <w:szCs w:val="22"/>
          <w:lang w:val="cs-CZ"/>
        </w:rPr>
        <w:t>)</w:t>
      </w:r>
      <w:r w:rsidR="00926E22">
        <w:rPr>
          <w:rFonts w:cs="Arial"/>
          <w:sz w:val="22"/>
          <w:szCs w:val="22"/>
          <w:lang w:val="cs-CZ"/>
        </w:rPr>
        <w:t xml:space="preserve"> fotómásolatát és megindokolja a visszaküldés okát</w:t>
      </w:r>
      <w:r w:rsidR="0002308D">
        <w:rPr>
          <w:rFonts w:cs="Arial"/>
          <w:sz w:val="22"/>
          <w:szCs w:val="22"/>
          <w:lang w:val="cs-CZ"/>
        </w:rPr>
        <w:t xml:space="preserve">. A </w:t>
      </w:r>
      <w:r w:rsidR="000C3878">
        <w:rPr>
          <w:rFonts w:cs="Arial"/>
          <w:sz w:val="22"/>
          <w:szCs w:val="22"/>
          <w:lang w:val="cs-CZ"/>
        </w:rPr>
        <w:t>maradéktalanul kitöltött űrlap elküldése után</w:t>
      </w:r>
      <w:r w:rsidR="00E44A33">
        <w:rPr>
          <w:rFonts w:cs="Arial"/>
          <w:sz w:val="22"/>
          <w:szCs w:val="22"/>
          <w:lang w:val="cs-CZ"/>
        </w:rPr>
        <w:t xml:space="preserve"> regisztrációs emailt kap, amelyben szükséges megerősítenie a</w:t>
      </w:r>
      <w:r w:rsidR="00A2149B">
        <w:rPr>
          <w:rFonts w:cs="Arial"/>
          <w:sz w:val="22"/>
          <w:szCs w:val="22"/>
          <w:lang w:val="cs-CZ"/>
        </w:rPr>
        <w:t xml:space="preserve">z akcióban való részvételét és a feltöltött adatokat. </w:t>
      </w:r>
      <w:r w:rsidR="001865C1">
        <w:rPr>
          <w:rFonts w:cs="Arial"/>
          <w:sz w:val="22"/>
          <w:szCs w:val="22"/>
          <w:lang w:val="cs-CZ"/>
        </w:rPr>
        <w:t xml:space="preserve">Ezt követően a megvásárolt promócióban résztvevő terméket </w:t>
      </w:r>
      <w:r w:rsidR="00895460">
        <w:rPr>
          <w:rFonts w:cs="Arial"/>
          <w:sz w:val="22"/>
          <w:szCs w:val="22"/>
          <w:lang w:val="cs-CZ"/>
        </w:rPr>
        <w:t xml:space="preserve">és a vásárlás igazoló eredeti számlát </w:t>
      </w:r>
      <w:r w:rsidR="001865C1">
        <w:rPr>
          <w:rFonts w:cs="Arial"/>
          <w:sz w:val="22"/>
          <w:szCs w:val="22"/>
          <w:lang w:val="cs-CZ"/>
        </w:rPr>
        <w:t xml:space="preserve">szükséges </w:t>
      </w:r>
      <w:r w:rsidR="00F33185">
        <w:rPr>
          <w:rFonts w:cs="Arial"/>
          <w:sz w:val="22"/>
          <w:szCs w:val="22"/>
          <w:lang w:val="cs-CZ"/>
        </w:rPr>
        <w:t xml:space="preserve">postai úton, tértivevényes és lehetőség szerint értékbiztosított csomagként elküldenie az alábbi címre: </w:t>
      </w:r>
      <w:r w:rsidR="008D6EFF" w:rsidRPr="008D6EFF">
        <w:rPr>
          <w:rFonts w:cs="Arial"/>
          <w:sz w:val="22"/>
          <w:szCs w:val="22"/>
          <w:lang w:val="cs-CZ"/>
        </w:rPr>
        <w:t>Lauritzen Instore Holding Zrt. 1116 Bp, Kondorosi út 3., a vásárlást követő 60 napon belül (a postai bélyegző dátuma a mérvadó).</w:t>
      </w:r>
    </w:p>
    <w:p w14:paraId="4CD0CC66" w14:textId="77777777" w:rsidR="000C3878" w:rsidRDefault="000C3878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035B86A6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2. A terméket csak hibátlan állapotban, az eredeti és sértetlen csomagolásban, minden kiegészítőjével együtt, az elhasználtság minden jele nélkül lehet visszaküldeni. Ajánlott a csomag bebiztosítása. A postaköltséget a vásárló fizeti.</w:t>
      </w:r>
    </w:p>
    <w:p w14:paraId="69492D53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 vásárló nem igényelhet vissza más összeget, mint ami a vásárlást igazoló eredeti dokumentumon szerepel.</w:t>
      </w:r>
    </w:p>
    <w:p w14:paraId="375CAAA3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3. A megvásárolt terméket a következő címre kell visszaküldeni:</w:t>
      </w:r>
    </w:p>
    <w:p w14:paraId="790AEEC0" w14:textId="77777777" w:rsidR="00870447" w:rsidRPr="00613910" w:rsidRDefault="0087635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Lauritzen Instore Holding Zrt. 1116 Bp, Kondorosi út 3.</w:t>
      </w:r>
    </w:p>
    <w:p w14:paraId="33763D27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 meg nem érkezett, valamint a visszaküldés során eltűnt, vagy megsérült termékekért a szervező nem vállal felelősséget. A visszaküldés során megsérült, vagy más címre visszaküldött termékeket a szervező nem fogja elfogadni.</w:t>
      </w:r>
    </w:p>
    <w:p w14:paraId="5A14CF51" w14:textId="1B1970B8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4. A terméket a megvásárlástól számított </w:t>
      </w:r>
      <w:r w:rsidR="003F12A3">
        <w:rPr>
          <w:rFonts w:cs="Arial"/>
          <w:sz w:val="22"/>
          <w:szCs w:val="22"/>
          <w:lang w:val="cs-CZ"/>
        </w:rPr>
        <w:t>10</w:t>
      </w:r>
      <w:r w:rsidR="0057415C">
        <w:rPr>
          <w:rFonts w:cs="Arial"/>
          <w:sz w:val="22"/>
          <w:szCs w:val="22"/>
          <w:lang w:val="cs-CZ"/>
        </w:rPr>
        <w:t>0</w:t>
      </w:r>
      <w:r w:rsidRPr="00613910">
        <w:rPr>
          <w:rFonts w:cs="Arial"/>
          <w:sz w:val="22"/>
          <w:szCs w:val="22"/>
          <w:lang w:val="cs-CZ"/>
        </w:rPr>
        <w:t xml:space="preserve"> napon belül lehet visszaküldeni. A feladás dátuma a meghatározó. </w:t>
      </w:r>
    </w:p>
    <w:p w14:paraId="6B62419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5. A terméket nem lehetséges közvetlenül a boltban visszaadni.</w:t>
      </w:r>
    </w:p>
    <w:p w14:paraId="337A7480" w14:textId="77777777" w:rsidR="00870447" w:rsidRPr="00613910" w:rsidRDefault="005673DB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6. Abban az esetben, ha a fent</w:t>
      </w:r>
      <w:r w:rsidR="00870447" w:rsidRPr="00613910">
        <w:rPr>
          <w:rFonts w:cs="Arial"/>
          <w:sz w:val="22"/>
          <w:szCs w:val="22"/>
          <w:lang w:val="cs-CZ"/>
        </w:rPr>
        <w:t xml:space="preserve"> említett feltételek nem teljesülnek, a termék a vásárló címére lesz visszaküldve.</w:t>
      </w:r>
    </w:p>
    <w:p w14:paraId="7BD43314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lastRenderedPageBreak/>
        <w:t>7. Az akció csak a készpénzben, vagy bankkártyával fizetett termékekre vonatkozik. Részletfizetés esetén nem érvényes.</w:t>
      </w:r>
    </w:p>
    <w:p w14:paraId="16B88BA4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8. A terméket nem lehet utánvéttel visszaküldeni. A vételár 30 napon belül a megadott bankszámlára  lesz visszautalva a vásárlónak. </w:t>
      </w:r>
    </w:p>
    <w:p w14:paraId="40D1D258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9. Egy személy csak egyetlen terméket küldhet vissza.</w:t>
      </w:r>
    </w:p>
    <w:p w14:paraId="4C7F438C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10. Ha a szervezőnek kétségei támadnak a vásárló tiszta üzleti magatartását illetően, jogában áll további hitelesítést kérni tőle. A vásárló köteles a kért adatokat, dokumentumokat 10 (tíz) napon belül a kért formában pótolni. A szervező fenntartja a jogot, hogy a vitás kérdésekben eldöntse, a vásárló teljesítette vagy sem a kampányban való részvétel feltételeit, illetve jogosult-e a pénzvisszatérítésre. </w:t>
      </w:r>
    </w:p>
    <w:p w14:paraId="494F39EF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11. A marketingakcióban való részvételével a vásárló elfogadja az akció szabályait és feltételeit, és vállalja azok betartását. Továbbá hozzájárul személyes adatainak felhasználásához (a 15. pont alapján). .</w:t>
      </w:r>
    </w:p>
    <w:p w14:paraId="7F6E6B20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12. Ha a szervezőnek kétségei támadnak a vásárló tiszta üzleti szándékait illetően, jogában áll a vásárlót kizárni az akcióból, pénzvisszafizetési garancia nélkül. </w:t>
      </w:r>
    </w:p>
    <w:p w14:paraId="4A109AA4" w14:textId="4A392BC0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13. Az akció pontos részletei megtalálhatóak a </w:t>
      </w:r>
      <w:hyperlink r:id="rId9" w:history="1">
        <w:r w:rsidR="00B62585">
          <w:rPr>
            <w:rStyle w:val="Hyperlink"/>
          </w:rPr>
          <w:t>promo.</w:t>
        </w:r>
        <w:r w:rsidR="00C37EC5">
          <w:rPr>
            <w:rStyle w:val="Hyperlink"/>
          </w:rPr>
          <w:t>tefal.</w:t>
        </w:r>
        <w:r w:rsidR="00B62585">
          <w:rPr>
            <w:rStyle w:val="Hyperlink"/>
          </w:rPr>
          <w:t>hu</w:t>
        </w:r>
      </w:hyperlink>
      <w:r w:rsidR="000F0414">
        <w:rPr>
          <w:rFonts w:cs="Arial"/>
          <w:sz w:val="22"/>
          <w:szCs w:val="22"/>
          <w:lang w:val="cs-CZ"/>
        </w:rPr>
        <w:t xml:space="preserve"> </w:t>
      </w:r>
      <w:r w:rsidRPr="00613910">
        <w:rPr>
          <w:rFonts w:cs="Arial"/>
          <w:sz w:val="22"/>
          <w:szCs w:val="22"/>
          <w:lang w:val="cs-CZ"/>
        </w:rPr>
        <w:t xml:space="preserve">weboldalon. </w:t>
      </w:r>
    </w:p>
    <w:p w14:paraId="7A0974B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14. A szervező nem felel a bank által okozott károkért.</w:t>
      </w:r>
    </w:p>
    <w:p w14:paraId="57CEB8D0" w14:textId="77777777" w:rsidR="00033716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15. Szabályok elfogadása, személyes adatok védelme: Az akcióba történő részvételével a vásárló elfogadja az akció feltételeit. </w:t>
      </w:r>
    </w:p>
    <w:p w14:paraId="3094EFFC" w14:textId="77777777" w:rsidR="00033716" w:rsidRPr="00613910" w:rsidRDefault="008E2992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  <w:lang w:val="cs-CZ"/>
        </w:rPr>
        <w:t xml:space="preserve">16. </w:t>
      </w:r>
      <w:r w:rsidR="00033716" w:rsidRPr="00613910">
        <w:rPr>
          <w:sz w:val="22"/>
          <w:szCs w:val="22"/>
          <w:lang w:val="cs-CZ"/>
        </w:rPr>
        <w:t xml:space="preserve">A résztvevő (vásárló) </w:t>
      </w:r>
      <w:r w:rsidR="00033716" w:rsidRPr="00613910">
        <w:rPr>
          <w:sz w:val="22"/>
          <w:szCs w:val="22"/>
        </w:rPr>
        <w:t>által megadott személyes adatokat a szervező bizalmasan, a hatályos magya</w:t>
      </w:r>
      <w:r w:rsidR="000A0A22" w:rsidRPr="00613910">
        <w:rPr>
          <w:sz w:val="22"/>
          <w:szCs w:val="22"/>
        </w:rPr>
        <w:t>r jogszabályokat és ajánlásokat</w:t>
      </w:r>
      <w:r w:rsidR="00033716" w:rsidRPr="00613910">
        <w:rPr>
          <w:sz w:val="22"/>
          <w:szCs w:val="22"/>
        </w:rPr>
        <w:t xml:space="preserve"> maradéktalanul betartva kezeli, és adatkezelése során megtartja az információs önrendelkezési jogról és az információszabadságról</w:t>
      </w:r>
      <w:r w:rsidR="00033716" w:rsidRPr="00613910">
        <w:rPr>
          <w:sz w:val="22"/>
          <w:szCs w:val="22"/>
          <w:vertAlign w:val="superscript"/>
        </w:rPr>
        <w:t xml:space="preserve"> </w:t>
      </w:r>
      <w:r w:rsidR="00033716" w:rsidRPr="00613910">
        <w:rPr>
          <w:sz w:val="22"/>
          <w:szCs w:val="22"/>
        </w:rPr>
        <w:t xml:space="preserve">szóló </w:t>
      </w:r>
      <w:r w:rsidR="00033716" w:rsidRPr="00613910">
        <w:rPr>
          <w:bCs/>
          <w:sz w:val="22"/>
          <w:szCs w:val="22"/>
        </w:rPr>
        <w:t>2011. évi CXII. törvény előírásait</w:t>
      </w:r>
      <w:r w:rsidR="00033716" w:rsidRPr="00613910">
        <w:rPr>
          <w:sz w:val="22"/>
          <w:szCs w:val="22"/>
        </w:rPr>
        <w:t>, továbbá a vonatkozó és hatályos magyar jogszabályokat, és a felhasználók személyhez fűződő jogait mindenkor tiszteletben tartja</w:t>
      </w:r>
      <w:r w:rsidR="00B33FDA" w:rsidRPr="00613910">
        <w:rPr>
          <w:sz w:val="22"/>
          <w:szCs w:val="22"/>
        </w:rPr>
        <w:t>.</w:t>
      </w:r>
    </w:p>
    <w:p w14:paraId="5CC76A04" w14:textId="77777777" w:rsidR="00B02A59" w:rsidRPr="00DF636D" w:rsidRDefault="008E2992" w:rsidP="007F70BA">
      <w:pPr>
        <w:spacing w:line="360" w:lineRule="auto"/>
        <w:jc w:val="both"/>
        <w:rPr>
          <w:bCs/>
          <w:sz w:val="22"/>
          <w:szCs w:val="22"/>
        </w:rPr>
      </w:pPr>
      <w:r w:rsidRPr="00613910">
        <w:rPr>
          <w:bCs/>
          <w:sz w:val="22"/>
          <w:szCs w:val="22"/>
        </w:rPr>
        <w:t xml:space="preserve">17. </w:t>
      </w:r>
      <w:r w:rsidR="00B02A59" w:rsidRPr="00613910">
        <w:rPr>
          <w:bCs/>
          <w:sz w:val="22"/>
          <w:szCs w:val="22"/>
        </w:rPr>
        <w:t xml:space="preserve">A résztvevő (vásárló) által megadott személyes </w:t>
      </w:r>
      <w:r w:rsidR="00B02A59" w:rsidRPr="00DF636D">
        <w:rPr>
          <w:bCs/>
          <w:sz w:val="22"/>
          <w:szCs w:val="22"/>
        </w:rPr>
        <w:t>adatokat (név</w:t>
      </w:r>
      <w:ins w:id="1" w:author="Makai Henriett" w:date="2017-07-05T16:18:00Z">
        <w:r w:rsidR="00F84BE0" w:rsidRPr="00DF636D">
          <w:rPr>
            <w:bCs/>
            <w:sz w:val="22"/>
            <w:szCs w:val="22"/>
          </w:rPr>
          <w:t>,</w:t>
        </w:r>
      </w:ins>
      <w:r w:rsidR="00DF636D" w:rsidRPr="00DF636D">
        <w:rPr>
          <w:bCs/>
          <w:sz w:val="22"/>
          <w:szCs w:val="22"/>
        </w:rPr>
        <w:t xml:space="preserve"> </w:t>
      </w:r>
      <w:r w:rsidR="00F84BE0" w:rsidRPr="00DF636D">
        <w:rPr>
          <w:bCs/>
          <w:sz w:val="22"/>
          <w:szCs w:val="22"/>
        </w:rPr>
        <w:t>cím, telefonszám, bankszámlaszám</w:t>
      </w:r>
      <w:r w:rsidR="00B02A59" w:rsidRPr="00DF636D">
        <w:rPr>
          <w:bCs/>
          <w:sz w:val="22"/>
          <w:szCs w:val="22"/>
        </w:rPr>
        <w:t>) adatokat üzemeltető tárolja és feldolgozza.</w:t>
      </w:r>
    </w:p>
    <w:p w14:paraId="693B02A1" w14:textId="77777777" w:rsidR="00B02A59" w:rsidRPr="00613910" w:rsidRDefault="008E2992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bCs/>
          <w:sz w:val="22"/>
          <w:szCs w:val="22"/>
        </w:rPr>
        <w:t xml:space="preserve">18. </w:t>
      </w:r>
      <w:r w:rsidR="00A72E18" w:rsidRPr="00613910">
        <w:rPr>
          <w:bCs/>
          <w:sz w:val="22"/>
          <w:szCs w:val="22"/>
        </w:rPr>
        <w:t>A szervező</w:t>
      </w:r>
      <w:r w:rsidR="00B02A59" w:rsidRPr="00613910">
        <w:rPr>
          <w:bCs/>
          <w:sz w:val="22"/>
          <w:szCs w:val="22"/>
        </w:rPr>
        <w:t xml:space="preserve"> tájékoztatja a </w:t>
      </w:r>
      <w:r w:rsidR="00A72E18" w:rsidRPr="00613910">
        <w:rPr>
          <w:bCs/>
          <w:sz w:val="22"/>
          <w:szCs w:val="22"/>
        </w:rPr>
        <w:t>résztvevőket</w:t>
      </w:r>
      <w:r w:rsidR="00B02A59" w:rsidRPr="00613910">
        <w:rPr>
          <w:bCs/>
          <w:sz w:val="22"/>
          <w:szCs w:val="22"/>
        </w:rPr>
        <w:t>, hogy az</w:t>
      </w:r>
      <w:r w:rsidR="00B02A59" w:rsidRPr="00613910">
        <w:rPr>
          <w:sz w:val="22"/>
          <w:szCs w:val="22"/>
        </w:rPr>
        <w:t xml:space="preserve"> adatkezelés a </w:t>
      </w:r>
      <w:r w:rsidR="00A72E18" w:rsidRPr="00613910">
        <w:rPr>
          <w:sz w:val="22"/>
          <w:szCs w:val="22"/>
        </w:rPr>
        <w:t>résztvevő (vásárló)</w:t>
      </w:r>
      <w:r w:rsidR="00B02A59" w:rsidRPr="00613910">
        <w:rPr>
          <w:sz w:val="22"/>
          <w:szCs w:val="22"/>
        </w:rPr>
        <w:t xml:space="preserve"> hozzájárulásán alapul (2011. évi CXII. törvény 5. § (1) bekezdés a) pontja).</w:t>
      </w:r>
    </w:p>
    <w:p w14:paraId="17E0B8E7" w14:textId="77777777" w:rsidR="00F66A8C" w:rsidRPr="00613910" w:rsidRDefault="00F66A8C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>Az adatkezelés célja: marketing célú adatkezelés.</w:t>
      </w:r>
      <w:r w:rsidR="00333DF2" w:rsidRPr="00613910">
        <w:rPr>
          <w:sz w:val="22"/>
          <w:szCs w:val="22"/>
          <w:lang w:val="cs-CZ"/>
        </w:rPr>
        <w:t xml:space="preserve"> A személyes adatokat a szervező megfelelő módon 10 évig használhatja merketingkommunikációjában, illetve tárolhatja saját információs rendszerében.</w:t>
      </w:r>
    </w:p>
    <w:p w14:paraId="2322244D" w14:textId="77777777" w:rsidR="00333DF2" w:rsidRPr="00613910" w:rsidRDefault="00042B71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rStyle w:val="apple-converted-space"/>
          <w:sz w:val="22"/>
          <w:szCs w:val="22"/>
        </w:rPr>
        <w:t>A szervező az adatokat</w:t>
      </w:r>
      <w:r w:rsidRPr="00613910">
        <w:rPr>
          <w:sz w:val="22"/>
          <w:szCs w:val="22"/>
        </w:rPr>
        <w:t xml:space="preserve"> az akció lebonyolításában közreműködő</w:t>
      </w:r>
      <w:r w:rsidR="00333DF2" w:rsidRPr="00613910">
        <w:rPr>
          <w:sz w:val="22"/>
          <w:szCs w:val="22"/>
        </w:rPr>
        <w:t xml:space="preserve"> </w:t>
      </w:r>
      <w:r w:rsidR="007F70BA" w:rsidRPr="00613910">
        <w:rPr>
          <w:sz w:val="22"/>
          <w:szCs w:val="22"/>
        </w:rPr>
        <w:t>Groupe Seb Central-Europe Kereskedelmi Kft.</w:t>
      </w:r>
      <w:r w:rsidR="00DF636D">
        <w:rPr>
          <w:sz w:val="22"/>
          <w:szCs w:val="22"/>
        </w:rPr>
        <w:t xml:space="preserve"> (cím: </w:t>
      </w:r>
      <w:r w:rsidR="00DF636D" w:rsidRPr="00613910">
        <w:rPr>
          <w:rFonts w:cs="Arial"/>
          <w:sz w:val="22"/>
          <w:szCs w:val="22"/>
          <w:lang w:val="cs-CZ"/>
        </w:rPr>
        <w:t xml:space="preserve">2040 </w:t>
      </w:r>
      <w:r w:rsidR="00DF636D">
        <w:rPr>
          <w:rFonts w:cs="Arial"/>
          <w:sz w:val="22"/>
          <w:szCs w:val="22"/>
          <w:lang w:val="cs-CZ"/>
        </w:rPr>
        <w:t xml:space="preserve">Budaörs, Puskás Tivadar út 14) </w:t>
      </w:r>
      <w:r w:rsidRPr="00613910">
        <w:rPr>
          <w:sz w:val="22"/>
          <w:szCs w:val="22"/>
        </w:rPr>
        <w:t xml:space="preserve">részére </w:t>
      </w:r>
      <w:r w:rsidR="00333DF2" w:rsidRPr="00613910">
        <w:rPr>
          <w:sz w:val="22"/>
          <w:szCs w:val="22"/>
        </w:rPr>
        <w:t>továbbítja</w:t>
      </w:r>
      <w:r w:rsidR="00602A1B" w:rsidRPr="00613910">
        <w:rPr>
          <w:sz w:val="22"/>
          <w:szCs w:val="22"/>
        </w:rPr>
        <w:t>.</w:t>
      </w:r>
    </w:p>
    <w:p w14:paraId="6FD76228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19. </w:t>
      </w:r>
      <w:r w:rsidR="006D174E" w:rsidRPr="00613910">
        <w:rPr>
          <w:sz w:val="22"/>
          <w:szCs w:val="22"/>
        </w:rPr>
        <w:t>A</w:t>
      </w:r>
      <w:r w:rsidR="00A72E18" w:rsidRPr="00613910">
        <w:rPr>
          <w:sz w:val="22"/>
          <w:szCs w:val="22"/>
        </w:rPr>
        <w:t xml:space="preserve"> résztvevő (vásárló)</w:t>
      </w:r>
      <w:r w:rsidR="006D174E" w:rsidRPr="00613910">
        <w:rPr>
          <w:sz w:val="22"/>
          <w:szCs w:val="22"/>
        </w:rPr>
        <w:t xml:space="preserve"> adatait a</w:t>
      </w:r>
      <w:r w:rsidR="00A72E18" w:rsidRPr="00613910">
        <w:rPr>
          <w:sz w:val="22"/>
          <w:szCs w:val="22"/>
        </w:rPr>
        <w:t xml:space="preserve"> szervező</w:t>
      </w:r>
      <w:r w:rsidR="006D174E" w:rsidRPr="00613910">
        <w:rPr>
          <w:sz w:val="22"/>
          <w:szCs w:val="22"/>
        </w:rPr>
        <w:t xml:space="preserve"> </w:t>
      </w:r>
      <w:r w:rsidR="000B4956" w:rsidRPr="00613910">
        <w:rPr>
          <w:sz w:val="22"/>
          <w:szCs w:val="22"/>
        </w:rPr>
        <w:t xml:space="preserve">oldalán az akció lebonyolításában, és a marketing- és üzleti célú ajánlatok összeállításában közreműködő személyek </w:t>
      </w:r>
      <w:r w:rsidR="006D174E" w:rsidRPr="00613910">
        <w:rPr>
          <w:sz w:val="22"/>
          <w:szCs w:val="22"/>
        </w:rPr>
        <w:t>ismerhetik meg</w:t>
      </w:r>
      <w:r w:rsidR="00FE67D4" w:rsidRPr="00613910">
        <w:rPr>
          <w:sz w:val="22"/>
          <w:szCs w:val="22"/>
        </w:rPr>
        <w:t>.</w:t>
      </w:r>
    </w:p>
    <w:p w14:paraId="34DD7D9C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20. </w:t>
      </w:r>
      <w:r w:rsidR="00FE67D4" w:rsidRPr="00613910">
        <w:rPr>
          <w:sz w:val="22"/>
          <w:szCs w:val="22"/>
        </w:rPr>
        <w:t>A szervező</w:t>
      </w:r>
      <w:r w:rsidR="00333DF2" w:rsidRPr="00613910">
        <w:rPr>
          <w:sz w:val="22"/>
          <w:szCs w:val="22"/>
        </w:rPr>
        <w:t xml:space="preserve"> személyes adatként kezel minden olyan adatot, melyet a </w:t>
      </w:r>
      <w:r w:rsidR="00FE67D4" w:rsidRPr="00613910">
        <w:rPr>
          <w:sz w:val="22"/>
          <w:szCs w:val="22"/>
        </w:rPr>
        <w:t>résztvevő</w:t>
      </w:r>
      <w:r w:rsidR="00333DF2" w:rsidRPr="00613910">
        <w:rPr>
          <w:sz w:val="22"/>
          <w:szCs w:val="22"/>
        </w:rPr>
        <w:t xml:space="preserve"> megad.</w:t>
      </w:r>
    </w:p>
    <w:p w14:paraId="3028A4DC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21. </w:t>
      </w:r>
      <w:r w:rsidR="00333DF2" w:rsidRPr="00613910">
        <w:rPr>
          <w:sz w:val="22"/>
          <w:szCs w:val="22"/>
        </w:rPr>
        <w:t xml:space="preserve">A </w:t>
      </w:r>
      <w:r w:rsidR="00FE67D4" w:rsidRPr="00613910">
        <w:rPr>
          <w:sz w:val="22"/>
          <w:szCs w:val="22"/>
        </w:rPr>
        <w:t xml:space="preserve">résztvevő </w:t>
      </w:r>
      <w:r w:rsidR="00333DF2" w:rsidRPr="00613910">
        <w:rPr>
          <w:sz w:val="22"/>
          <w:szCs w:val="22"/>
        </w:rPr>
        <w:t>a megadott adatokat bármikor módosíthatja vagy törölheti.</w:t>
      </w:r>
    </w:p>
    <w:p w14:paraId="224967F0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22. </w:t>
      </w:r>
      <w:r w:rsidR="00FE67D4" w:rsidRPr="00613910">
        <w:rPr>
          <w:sz w:val="22"/>
          <w:szCs w:val="22"/>
        </w:rPr>
        <w:t>A résztvevő</w:t>
      </w:r>
      <w:r w:rsidR="00333DF2" w:rsidRPr="00613910">
        <w:rPr>
          <w:sz w:val="22"/>
          <w:szCs w:val="22"/>
        </w:rPr>
        <w:t xml:space="preserve"> kérelmezheti </w:t>
      </w:r>
      <w:r w:rsidR="00333DF2" w:rsidRPr="00613910">
        <w:rPr>
          <w:rFonts w:eastAsia="Arial Unicode MS"/>
          <w:sz w:val="22"/>
          <w:szCs w:val="22"/>
        </w:rPr>
        <w:t xml:space="preserve">a </w:t>
      </w:r>
      <w:r w:rsidR="00333DF2" w:rsidRPr="00613910">
        <w:rPr>
          <w:sz w:val="22"/>
          <w:szCs w:val="22"/>
        </w:rPr>
        <w:t>tájékoztatást adatai kezeléséről,</w:t>
      </w:r>
      <w:r w:rsidR="00333DF2" w:rsidRPr="00613910">
        <w:rPr>
          <w:i/>
          <w:iCs/>
          <w:sz w:val="22"/>
          <w:szCs w:val="22"/>
        </w:rPr>
        <w:t xml:space="preserve"> </w:t>
      </w:r>
      <w:r w:rsidR="00333DF2" w:rsidRPr="00613910">
        <w:rPr>
          <w:sz w:val="22"/>
          <w:szCs w:val="22"/>
        </w:rPr>
        <w:t>továbbá adatainak helyesbítését, valamint</w:t>
      </w:r>
      <w:r w:rsidR="00333DF2" w:rsidRPr="00613910">
        <w:rPr>
          <w:i/>
          <w:iCs/>
          <w:sz w:val="22"/>
          <w:szCs w:val="22"/>
        </w:rPr>
        <w:t xml:space="preserve"> </w:t>
      </w:r>
      <w:r w:rsidR="00333DF2" w:rsidRPr="00613910">
        <w:rPr>
          <w:sz w:val="22"/>
          <w:szCs w:val="22"/>
        </w:rPr>
        <w:t xml:space="preserve">személyes adatainak törlését vagy zárolását. Amennyiben az adatkezelést sérelmesnek tartja, tiltakozhat </w:t>
      </w:r>
      <w:r w:rsidR="004A04A8" w:rsidRPr="00613910">
        <w:rPr>
          <w:sz w:val="22"/>
          <w:szCs w:val="22"/>
        </w:rPr>
        <w:t>adatai</w:t>
      </w:r>
      <w:r w:rsidR="00333DF2" w:rsidRPr="00613910">
        <w:rPr>
          <w:sz w:val="22"/>
          <w:szCs w:val="22"/>
        </w:rPr>
        <w:t xml:space="preserve"> kezelése ellen, valamint bírósági jogorvoslatot kezdeményezhet, továbbá a Nemzeti Adatvédelmi és Információszabadság Hatósághoz fordulhat.</w:t>
      </w:r>
    </w:p>
    <w:p w14:paraId="752517C2" w14:textId="77777777" w:rsidR="00333DF2" w:rsidRPr="00613910" w:rsidRDefault="007F70BA" w:rsidP="007F70BA">
      <w:pPr>
        <w:spacing w:line="360" w:lineRule="auto"/>
        <w:jc w:val="both"/>
        <w:rPr>
          <w:bCs/>
          <w:sz w:val="22"/>
          <w:szCs w:val="22"/>
        </w:rPr>
      </w:pPr>
      <w:r w:rsidRPr="00613910">
        <w:rPr>
          <w:sz w:val="22"/>
          <w:szCs w:val="22"/>
        </w:rPr>
        <w:lastRenderedPageBreak/>
        <w:t xml:space="preserve">23. </w:t>
      </w:r>
      <w:r w:rsidR="004A04A8" w:rsidRPr="00613910">
        <w:rPr>
          <w:bCs/>
          <w:sz w:val="22"/>
          <w:szCs w:val="22"/>
        </w:rPr>
        <w:t>A résztvevő</w:t>
      </w:r>
      <w:r w:rsidR="00333DF2" w:rsidRPr="00613910">
        <w:rPr>
          <w:bCs/>
          <w:sz w:val="22"/>
          <w:szCs w:val="22"/>
        </w:rPr>
        <w:t xml:space="preserve"> az adataival, illetve azok </w:t>
      </w:r>
      <w:r w:rsidR="00333DF2" w:rsidRPr="00613910">
        <w:rPr>
          <w:sz w:val="22"/>
          <w:szCs w:val="22"/>
        </w:rPr>
        <w:t>módosításával vagy törlésével</w:t>
      </w:r>
      <w:r w:rsidR="00333DF2" w:rsidRPr="00613910">
        <w:rPr>
          <w:bCs/>
          <w:sz w:val="22"/>
          <w:szCs w:val="22"/>
        </w:rPr>
        <w:t xml:space="preserve"> kapcsolatos igényét, továbbá az adatok felhasználásának korlátozását vagy megtiltását a</w:t>
      </w:r>
      <w:r w:rsidR="004A04A8" w:rsidRPr="00613910">
        <w:rPr>
          <w:bCs/>
          <w:sz w:val="22"/>
          <w:szCs w:val="22"/>
        </w:rPr>
        <w:t xml:space="preserve"> szervezőnek a fent </w:t>
      </w:r>
      <w:r w:rsidR="00333DF2" w:rsidRPr="00613910">
        <w:rPr>
          <w:bCs/>
          <w:sz w:val="22"/>
          <w:szCs w:val="22"/>
        </w:rPr>
        <w:t>meghatározott</w:t>
      </w:r>
      <w:r w:rsidR="00DF636D">
        <w:rPr>
          <w:bCs/>
          <w:sz w:val="22"/>
          <w:szCs w:val="22"/>
        </w:rPr>
        <w:t xml:space="preserve"> Lauritzen Instore Holding Zrt.</w:t>
      </w:r>
      <w:r w:rsidR="00333DF2" w:rsidRPr="00613910">
        <w:rPr>
          <w:bCs/>
          <w:sz w:val="22"/>
          <w:szCs w:val="22"/>
        </w:rPr>
        <w:t xml:space="preserve"> cím</w:t>
      </w:r>
      <w:r w:rsidR="004A04A8" w:rsidRPr="00613910">
        <w:rPr>
          <w:bCs/>
          <w:sz w:val="22"/>
          <w:szCs w:val="22"/>
        </w:rPr>
        <w:t>é</w:t>
      </w:r>
      <w:r w:rsidR="00333DF2" w:rsidRPr="00613910">
        <w:rPr>
          <w:bCs/>
          <w:sz w:val="22"/>
          <w:szCs w:val="22"/>
        </w:rPr>
        <w:t>re jutathatja el.</w:t>
      </w:r>
    </w:p>
    <w:p w14:paraId="2B0D68CF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24. </w:t>
      </w:r>
      <w:r w:rsidR="00333DF2" w:rsidRPr="00613910">
        <w:rPr>
          <w:bCs/>
          <w:sz w:val="22"/>
          <w:szCs w:val="22"/>
        </w:rPr>
        <w:t xml:space="preserve">A </w:t>
      </w:r>
      <w:r w:rsidR="004A04A8" w:rsidRPr="00613910">
        <w:rPr>
          <w:bCs/>
          <w:sz w:val="22"/>
          <w:szCs w:val="22"/>
        </w:rPr>
        <w:t>részvétellel</w:t>
      </w:r>
      <w:r w:rsidR="00333DF2" w:rsidRPr="00613910">
        <w:rPr>
          <w:bCs/>
          <w:sz w:val="22"/>
          <w:szCs w:val="22"/>
        </w:rPr>
        <w:t xml:space="preserve"> egyidejűleg </w:t>
      </w:r>
      <w:r w:rsidR="00333DF2" w:rsidRPr="00613910">
        <w:rPr>
          <w:sz w:val="22"/>
          <w:szCs w:val="22"/>
        </w:rPr>
        <w:t xml:space="preserve">a </w:t>
      </w:r>
      <w:r w:rsidR="004A04A8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>kijelenti, h</w:t>
      </w:r>
      <w:r w:rsidR="00C77EBD" w:rsidRPr="00613910">
        <w:rPr>
          <w:sz w:val="22"/>
          <w:szCs w:val="22"/>
        </w:rPr>
        <w:t>ogy jelen szabályzat</w:t>
      </w:r>
      <w:r w:rsidR="00333DF2" w:rsidRPr="00613910">
        <w:rPr>
          <w:sz w:val="22"/>
          <w:szCs w:val="22"/>
        </w:rPr>
        <w:t xml:space="preserve"> útján megfelelő tájékoztatást kapott személyes adatai kezeléséről, és beleegyezését adja a rá vonatkozó személyes adatok kezeléséhez, és felhatalmazza a</w:t>
      </w:r>
      <w:r w:rsidR="00C77EBD" w:rsidRPr="00613910">
        <w:rPr>
          <w:sz w:val="22"/>
          <w:szCs w:val="22"/>
        </w:rPr>
        <w:t xml:space="preserve"> szervezőt</w:t>
      </w:r>
      <w:r w:rsidR="00333DF2" w:rsidRPr="00613910">
        <w:rPr>
          <w:sz w:val="22"/>
          <w:szCs w:val="22"/>
        </w:rPr>
        <w:t xml:space="preserve">, hogy az adatokat jelen </w:t>
      </w:r>
      <w:r w:rsidR="00C77EBD" w:rsidRPr="00613910">
        <w:rPr>
          <w:sz w:val="22"/>
          <w:szCs w:val="22"/>
        </w:rPr>
        <w:t>szabályzatban</w:t>
      </w:r>
      <w:r w:rsidR="00333DF2" w:rsidRPr="00613910">
        <w:rPr>
          <w:sz w:val="22"/>
          <w:szCs w:val="22"/>
        </w:rPr>
        <w:t xml:space="preserve"> írt módon felhasználja.</w:t>
      </w:r>
    </w:p>
    <w:p w14:paraId="3C7AA670" w14:textId="77777777" w:rsidR="000E5704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25. </w:t>
      </w:r>
      <w:r w:rsidR="00333DF2" w:rsidRPr="00613910">
        <w:rPr>
          <w:sz w:val="22"/>
          <w:szCs w:val="22"/>
        </w:rPr>
        <w:t xml:space="preserve">A </w:t>
      </w:r>
      <w:r w:rsidR="00C77EBD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 xml:space="preserve">kötelességet vállal arra, hogy a regisztráció során kizárólag saját adatait rögzíti, és ezen adatok a valóságnak megfelelnek. Az adatok valódiságáért a </w:t>
      </w:r>
      <w:r w:rsidR="00C77EBD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 xml:space="preserve">felhasználó felel. Amennyiben a </w:t>
      </w:r>
      <w:r w:rsidR="00C77EBD" w:rsidRPr="00613910">
        <w:rPr>
          <w:sz w:val="22"/>
          <w:szCs w:val="22"/>
        </w:rPr>
        <w:t>résztvevő</w:t>
      </w:r>
      <w:r w:rsidR="00333DF2" w:rsidRPr="00613910">
        <w:rPr>
          <w:sz w:val="22"/>
          <w:szCs w:val="22"/>
        </w:rPr>
        <w:t xml:space="preserve"> valótlan adatokat rögzít, vagy más személy adatait adja meg, a vonatkozó és polgári jogi, büntetőjogi és szabálysértési szabályok szerint felel.</w:t>
      </w:r>
    </w:p>
    <w:p w14:paraId="484FFD57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26</w:t>
      </w:r>
      <w:r w:rsidR="00870447" w:rsidRPr="00613910">
        <w:rPr>
          <w:rFonts w:cs="Arial"/>
          <w:sz w:val="22"/>
          <w:szCs w:val="22"/>
          <w:lang w:val="cs-CZ"/>
        </w:rPr>
        <w:t>. A vásárló a termék visszaküldésével elfogadja az akció feltételeit.</w:t>
      </w:r>
    </w:p>
    <w:p w14:paraId="3FB6C69A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27</w:t>
      </w:r>
      <w:r w:rsidR="00870447" w:rsidRPr="00613910">
        <w:rPr>
          <w:rFonts w:cs="Arial"/>
          <w:sz w:val="22"/>
          <w:szCs w:val="22"/>
          <w:lang w:val="cs-CZ"/>
        </w:rPr>
        <w:t xml:space="preserve">. A szervező fenntartja a jogot az akció részleteinek egyoldalú megváltoztatására, valamint az akció leállítására, illetve befejezésére, az akció teljes időtartama alatt. </w:t>
      </w:r>
    </w:p>
    <w:p w14:paraId="61EDCD2C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</w:t>
      </w:r>
      <w:r w:rsidR="00870447" w:rsidRPr="00613910">
        <w:rPr>
          <w:rFonts w:cs="Arial"/>
          <w:sz w:val="22"/>
          <w:szCs w:val="22"/>
          <w:lang w:val="cs-CZ"/>
        </w:rPr>
        <w:t xml:space="preserve">8. A szervező nem vállal felelősséget a futárszolgálat által okozott bárminemű kárért. </w:t>
      </w:r>
    </w:p>
    <w:p w14:paraId="7AE4F8E8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</w:t>
      </w:r>
      <w:r w:rsidR="00870447" w:rsidRPr="00613910">
        <w:rPr>
          <w:rFonts w:cs="Arial"/>
          <w:sz w:val="22"/>
          <w:szCs w:val="22"/>
          <w:lang w:val="cs-CZ"/>
        </w:rPr>
        <w:t>9. A termék visszaküldését igazoló dokumentumot nem szükséges a szervezőnek felmutatni.</w:t>
      </w:r>
    </w:p>
    <w:p w14:paraId="3D2DDA03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>0. A szervező nem vállal felelősséget a helytelenül vagy olvashatatlanul megadott címre vagy bankszámlára visszaküldött összegért.</w:t>
      </w:r>
    </w:p>
    <w:p w14:paraId="23117723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 xml:space="preserve">1. A vásárló mindennemű jogi követelése kizárt. </w:t>
      </w:r>
    </w:p>
    <w:p w14:paraId="70144F94" w14:textId="449DC900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 xml:space="preserve">2. Az akcióra vonatkozó aktuális szabályozás az akció teljes időtartama alatt elérhető a </w:t>
      </w:r>
      <w:hyperlink r:id="rId10" w:history="1">
        <w:r w:rsidR="00B62585">
          <w:rPr>
            <w:rStyle w:val="Hyperlink"/>
          </w:rPr>
          <w:t>promo.</w:t>
        </w:r>
        <w:r w:rsidR="00A42BA6">
          <w:rPr>
            <w:rStyle w:val="Hyperlink"/>
          </w:rPr>
          <w:t>tefal</w:t>
        </w:r>
        <w:r w:rsidR="00B62585">
          <w:rPr>
            <w:rStyle w:val="Hyperlink"/>
          </w:rPr>
          <w:t>.hu</w:t>
        </w:r>
      </w:hyperlink>
      <w:r w:rsidR="000F0414">
        <w:t xml:space="preserve"> </w:t>
      </w:r>
      <w:r w:rsidR="00870447" w:rsidRPr="00613910">
        <w:rPr>
          <w:rFonts w:cs="Arial"/>
          <w:sz w:val="22"/>
          <w:szCs w:val="22"/>
          <w:lang w:val="cs-CZ"/>
        </w:rPr>
        <w:t xml:space="preserve">weboldalon. </w:t>
      </w:r>
    </w:p>
    <w:p w14:paraId="563DE71C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33</w:t>
      </w:r>
      <w:r w:rsidR="00870447" w:rsidRPr="00613910">
        <w:rPr>
          <w:rFonts w:cs="Arial"/>
          <w:sz w:val="22"/>
          <w:szCs w:val="22"/>
          <w:lang w:val="cs-CZ"/>
        </w:rPr>
        <w:t xml:space="preserve">. A szervezőnek jogában áll ellenőrizni az akcióban való részvétel feltételeinek teljesítését, valamint az akciót érintő minden kérdésben végleges döntést hozni. A szervezőnek jogában áll kizárni az akció bármelyik résztvevőjét abban az esetben, ha az a résztvevő szabálysértést követne el, erkölcsi szempontból nem megfelelően </w:t>
      </w:r>
      <w:r w:rsidR="00362ACB" w:rsidRPr="00613910">
        <w:rPr>
          <w:rFonts w:cs="Arial"/>
          <w:sz w:val="22"/>
          <w:szCs w:val="22"/>
          <w:lang w:val="cs-CZ"/>
        </w:rPr>
        <w:t>viselkedne, és ezt kártérítés né</w:t>
      </w:r>
      <w:r w:rsidR="00870447" w:rsidRPr="00613910">
        <w:rPr>
          <w:rFonts w:cs="Arial"/>
          <w:sz w:val="22"/>
          <w:szCs w:val="22"/>
          <w:lang w:val="cs-CZ"/>
        </w:rPr>
        <w:t>lkül megtenni. Abban az esetben, ha a vásárlót kizárják az akcióból, a terméket visszaküldik a címére. Az akció menetét érintő esetleges kifogásokat a szervezőnek kizárólag írásban, ajánlva, postai úton az akció végét követő 3 munkanapon belül kell eljuttatni az ebben a szabályzatban szereplő címére. A megadott időn túl feladott ellenvetések nem lesznek elfogadva. A szervező  ellenvetésekkel kapcsolatos döntései véglegesek.</w:t>
      </w:r>
    </w:p>
    <w:p w14:paraId="1FD8113D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3F1A127F" w14:textId="03C5ADF6" w:rsidR="00870447" w:rsidRPr="00613910" w:rsidRDefault="00613910">
      <w:pPr>
        <w:spacing w:line="360" w:lineRule="auto"/>
        <w:rPr>
          <w:rFonts w:cs="Arial"/>
          <w:b/>
          <w:bCs/>
          <w:sz w:val="28"/>
          <w:szCs w:val="28"/>
          <w:u w:val="single"/>
          <w:lang w:val="cs-CZ"/>
        </w:rPr>
      </w:pPr>
      <w:r>
        <w:rPr>
          <w:rFonts w:cs="Arial"/>
          <w:sz w:val="22"/>
          <w:szCs w:val="22"/>
          <w:lang w:val="cs-CZ"/>
        </w:rPr>
        <w:t>Budapest, 20</w:t>
      </w:r>
      <w:r w:rsidR="00B62585">
        <w:rPr>
          <w:rFonts w:cs="Arial"/>
          <w:sz w:val="22"/>
          <w:szCs w:val="22"/>
          <w:lang w:val="cs-CZ"/>
        </w:rPr>
        <w:t>2</w:t>
      </w:r>
      <w:r w:rsidR="00A42BA6">
        <w:rPr>
          <w:rFonts w:cs="Arial"/>
          <w:sz w:val="22"/>
          <w:szCs w:val="22"/>
          <w:lang w:val="cs-CZ"/>
        </w:rPr>
        <w:t>1</w:t>
      </w:r>
      <w:r w:rsidR="00870447" w:rsidRPr="00613910">
        <w:rPr>
          <w:rFonts w:cs="Arial"/>
          <w:sz w:val="22"/>
          <w:szCs w:val="22"/>
          <w:lang w:val="cs-CZ"/>
        </w:rPr>
        <w:t>.</w:t>
      </w:r>
      <w:r w:rsidR="00A42BA6">
        <w:rPr>
          <w:rFonts w:cs="Arial"/>
          <w:sz w:val="22"/>
          <w:szCs w:val="22"/>
          <w:lang w:val="cs-CZ"/>
        </w:rPr>
        <w:t>01</w:t>
      </w:r>
      <w:r w:rsidR="00870447" w:rsidRPr="00613910">
        <w:rPr>
          <w:rFonts w:cs="Arial"/>
          <w:sz w:val="22"/>
          <w:szCs w:val="22"/>
          <w:lang w:val="cs-CZ"/>
        </w:rPr>
        <w:t>.</w:t>
      </w:r>
      <w:r w:rsidR="00A42BA6">
        <w:rPr>
          <w:rFonts w:cs="Arial"/>
          <w:sz w:val="22"/>
          <w:szCs w:val="22"/>
          <w:lang w:val="cs-CZ"/>
        </w:rPr>
        <w:t>01.</w:t>
      </w:r>
    </w:p>
    <w:p w14:paraId="66447AF6" w14:textId="77777777" w:rsidR="00870447" w:rsidRPr="00613910" w:rsidRDefault="00870447">
      <w:pPr>
        <w:pageBreakBefore/>
        <w:spacing w:line="360" w:lineRule="auto"/>
        <w:rPr>
          <w:rFonts w:cs="Arial"/>
          <w:b/>
          <w:sz w:val="28"/>
          <w:szCs w:val="28"/>
          <w:u w:val="single"/>
          <w:lang w:val="cs-CZ"/>
        </w:rPr>
      </w:pPr>
      <w:r w:rsidRPr="00A264D8">
        <w:rPr>
          <w:rFonts w:cs="Arial"/>
          <w:b/>
          <w:bCs/>
          <w:sz w:val="28"/>
          <w:szCs w:val="28"/>
          <w:u w:val="single"/>
          <w:lang w:val="cs-CZ"/>
        </w:rPr>
        <w:lastRenderedPageBreak/>
        <w:t>Az akcióban szereplő partnerek:</w:t>
      </w:r>
    </w:p>
    <w:p w14:paraId="03713F9D" w14:textId="77777777" w:rsidR="00A07885" w:rsidRDefault="00A07885" w:rsidP="00E17040">
      <w:pPr>
        <w:rPr>
          <w:highlight w:val="yellow"/>
          <w:lang w:val="en-US" w:eastAsia="en-US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1"/>
      </w:tblGrid>
      <w:tr w:rsidR="007D1D6C" w14:paraId="72141F16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7D7DAD1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ONLINE</w:t>
            </w:r>
          </w:p>
          <w:p w14:paraId="50355A35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14:paraId="40860FAC" w14:textId="1EF24B09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Home&amp;Cook.hu</w:t>
            </w:r>
          </w:p>
        </w:tc>
      </w:tr>
      <w:tr w:rsidR="007D1D6C" w14:paraId="64F7F0F3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08F97486" w14:textId="29D2771A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Edigital.hu</w:t>
            </w:r>
          </w:p>
        </w:tc>
      </w:tr>
      <w:tr w:rsidR="007D1D6C" w14:paraId="3148F949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16E383EE" w14:textId="0A2FDDBE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Mediamarkt.hu</w:t>
            </w:r>
          </w:p>
        </w:tc>
      </w:tr>
      <w:tr w:rsidR="007D1D6C" w14:paraId="4FF60AF8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790255B" w14:textId="695A657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Emag.hu</w:t>
            </w:r>
          </w:p>
        </w:tc>
      </w:tr>
      <w:tr w:rsidR="007D1D6C" w14:paraId="4DE1A209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D0FB00D" w14:textId="4BF35CD9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Euronics.hu</w:t>
            </w:r>
          </w:p>
        </w:tc>
      </w:tr>
      <w:tr w:rsidR="007D1D6C" w14:paraId="26597CA5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4121FC4" w14:textId="523DC9C5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Bestbyte.hu</w:t>
            </w:r>
          </w:p>
        </w:tc>
      </w:tr>
      <w:tr w:rsidR="007D1D6C" w14:paraId="38135FA3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20F82A2" w14:textId="27727BB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Marketworld.hu</w:t>
            </w:r>
          </w:p>
        </w:tc>
      </w:tr>
      <w:tr w:rsidR="007D1D6C" w14:paraId="3431BBA2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A48C170" w14:textId="6E00B33B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Mall.hu</w:t>
            </w:r>
          </w:p>
        </w:tc>
      </w:tr>
      <w:tr w:rsidR="007D1D6C" w14:paraId="2DB6168F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983C35C" w14:textId="77777777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Alza.hu</w:t>
            </w:r>
          </w:p>
          <w:p w14:paraId="07D0C671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14:paraId="5192B10D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Áruházak (offline)</w:t>
            </w:r>
          </w:p>
          <w:p w14:paraId="72F7F670" w14:textId="65503874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D1D6C" w14:paraId="44B81D98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D8C26C5" w14:textId="1436B4F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Home&amp;Cook Magyarország</w:t>
            </w:r>
          </w:p>
        </w:tc>
      </w:tr>
      <w:tr w:rsidR="007D1D6C" w14:paraId="4884B49A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6543BBD" w14:textId="2D0DE370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Kika</w:t>
            </w:r>
            <w:r w:rsidR="001D150F">
              <w:rPr>
                <w:rFonts w:eastAsia="Times New Roman"/>
                <w:color w:val="000000"/>
                <w:kern w:val="0"/>
                <w:sz w:val="22"/>
                <w:szCs w:val="22"/>
              </w:rPr>
              <w:t>/Lutz</w:t>
            </w: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Magyarország</w:t>
            </w:r>
          </w:p>
        </w:tc>
      </w:tr>
      <w:tr w:rsidR="007D1D6C" w14:paraId="7F64B5BE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61143D9" w14:textId="650312BC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Metro Magyarország</w:t>
            </w:r>
          </w:p>
        </w:tc>
      </w:tr>
      <w:tr w:rsidR="007D1D6C" w14:paraId="0BA196E4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59D3907" w14:textId="41F2A5DE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Best Byte Magyarország</w:t>
            </w:r>
          </w:p>
        </w:tc>
      </w:tr>
      <w:tr w:rsidR="007D1D6C" w14:paraId="470C1561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1265808" w14:textId="14D1FAE3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Media Markt Magyarország</w:t>
            </w:r>
          </w:p>
        </w:tc>
      </w:tr>
      <w:tr w:rsidR="007D1D6C" w14:paraId="64561D90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59D0859" w14:textId="569283A5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Euronics Magyarország</w:t>
            </w:r>
          </w:p>
        </w:tc>
      </w:tr>
      <w:tr w:rsidR="007D1D6C" w14:paraId="15E7CB8D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6B91858" w14:textId="4DD13F1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Spar/Interspar Magyarország</w:t>
            </w:r>
          </w:p>
        </w:tc>
      </w:tr>
      <w:tr w:rsidR="007D1D6C" w14:paraId="47145130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878A30E" w14:textId="6F6E0947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Auchan Magyarország</w:t>
            </w:r>
          </w:p>
        </w:tc>
      </w:tr>
      <w:tr w:rsidR="007D1D6C" w14:paraId="28940F89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17B7713" w14:textId="6B66E44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Tesco Magyarország</w:t>
            </w:r>
          </w:p>
        </w:tc>
      </w:tr>
    </w:tbl>
    <w:p w14:paraId="0E45DF09" w14:textId="1DA37F83" w:rsidR="00870447" w:rsidRDefault="00870447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p w14:paraId="245F8AA6" w14:textId="0056D5C7" w:rsidR="001B79CE" w:rsidRDefault="001B79CE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p w14:paraId="4EFC2AB9" w14:textId="77777777" w:rsidR="008F3E70" w:rsidRPr="00B17144" w:rsidRDefault="008F3E70" w:rsidP="008F3E70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/>
          <w:color w:val="000000" w:themeColor="text1"/>
        </w:rPr>
        <w:t>.</w:t>
      </w:r>
    </w:p>
    <w:p w14:paraId="3AFFD100" w14:textId="77777777" w:rsidR="008F3E70" w:rsidRPr="00B17144" w:rsidRDefault="008F3E70" w:rsidP="008F3E70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t xml:space="preserve"> </w:t>
      </w:r>
    </w:p>
    <w:p w14:paraId="0301C605" w14:textId="77777777" w:rsidR="008F3E70" w:rsidRPr="00B17144" w:rsidRDefault="008F3E70" w:rsidP="008F3E70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ONLINE PROMÓCIÓS</w:t>
      </w:r>
      <w:r w:rsidRPr="00B17144">
        <w:rPr>
          <w:rFonts w:ascii="Garamond" w:eastAsia="Times New Roman" w:hAnsi="Garamond"/>
          <w:color w:val="000000" w:themeColor="text1"/>
        </w:rPr>
        <w:t xml:space="preserve"> </w:t>
      </w:r>
    </w:p>
    <w:p w14:paraId="76165932" w14:textId="77777777" w:rsidR="008F3E70" w:rsidRPr="00B17144" w:rsidRDefault="008F3E70" w:rsidP="008F3E70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</w:p>
    <w:p w14:paraId="5268D9E3" w14:textId="77777777" w:rsidR="008F3E70" w:rsidRPr="00B17144" w:rsidRDefault="008F3E70" w:rsidP="008F3E70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t xml:space="preserve">ADATKEZELÉSI </w:t>
      </w:r>
      <w:r>
        <w:rPr>
          <w:rFonts w:ascii="Garamond" w:eastAsia="Times New Roman" w:hAnsi="Garamond"/>
          <w:color w:val="000000" w:themeColor="text1"/>
        </w:rPr>
        <w:t>SZABÁLYZATA</w:t>
      </w:r>
    </w:p>
    <w:p w14:paraId="1B7BBAA6" w14:textId="77777777" w:rsidR="008F3E70" w:rsidRPr="00B17144" w:rsidRDefault="008F3E70" w:rsidP="008F3E70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</w:p>
    <w:p w14:paraId="74B43C55" w14:textId="77777777" w:rsidR="008F3E70" w:rsidRDefault="008F3E70" w:rsidP="008F3E70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</w:p>
    <w:p w14:paraId="417B7467" w14:textId="77777777" w:rsidR="008F3E70" w:rsidRDefault="008F3E70" w:rsidP="008F3E70">
      <w:pPr>
        <w:rPr>
          <w:rFonts w:ascii="inherit" w:eastAsia="Times New Roman" w:hAnsi="inherit"/>
          <w:color w:val="1D2129"/>
          <w:sz w:val="26"/>
          <w:szCs w:val="26"/>
        </w:rPr>
      </w:pPr>
    </w:p>
    <w:p w14:paraId="382D6012" w14:textId="77777777" w:rsidR="008F3E70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3FCB6569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1" w:tgtFrame="blank" w:history="1">
        <w:hyperlink r:id="rId12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>Szervező, és mint Adatkezelő, a</w:t>
      </w:r>
      <w:r>
        <w:rPr>
          <w:rFonts w:ascii="Garamond" w:eastAsia="Times New Roman" w:hAnsi="Garamond" w:cs="Arial"/>
        </w:rPr>
        <w:t xml:space="preserve">z online </w:t>
      </w:r>
      <w:r w:rsidRPr="00DD139E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k</w:t>
      </w:r>
      <w:r w:rsidRPr="00DD139E">
        <w:rPr>
          <w:rFonts w:ascii="Garamond" w:hAnsi="Garamond"/>
          <w:color w:val="000000" w:themeColor="text1"/>
        </w:rPr>
        <w:t xml:space="preserve">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78FE42EF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4D5ACA34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2F0BFEA4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A349392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4E0E3882" w14:textId="77777777" w:rsidR="008F3E70" w:rsidRPr="00DD139E" w:rsidRDefault="008F3E70" w:rsidP="008F3E70">
      <w:pPr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lastRenderedPageBreak/>
        <w:t xml:space="preserve">Az adatok kezelését a </w:t>
      </w:r>
      <w:bookmarkStart w:id="2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2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0843C1">
        <w:rPr>
          <w:rFonts w:ascii="Garamond" w:eastAsia="Times New Roman" w:hAnsi="Garamond" w:cs="Arial"/>
        </w:rPr>
        <w:t xml:space="preserve">a Lauritzen Instore Holding Zrt (Cg: 01 10 047736), a Marketing-Raktár Kft (Cg: 01 09 299844), a GLS General Logistics Systems Hungary Csomag-Logisztikai Kft. (Cg: 13-09-111755), a VIVmail.cz </w:t>
      </w:r>
      <w:r>
        <w:rPr>
          <w:rFonts w:ascii="Garamond" w:eastAsia="Times New Roman" w:hAnsi="Garamond" w:cs="Arial"/>
        </w:rPr>
        <w:t>–</w:t>
      </w:r>
      <w:r w:rsidRPr="000843C1">
        <w:rPr>
          <w:rFonts w:ascii="Garamond" w:eastAsia="Times New Roman" w:hAnsi="Garamond" w:cs="Arial"/>
        </w:rPr>
        <w:t xml:space="preserve"> Targito</w:t>
      </w:r>
      <w:r>
        <w:rPr>
          <w:rFonts w:ascii="Garamond" w:eastAsia="Times New Roman" w:hAnsi="Garamond" w:cs="Arial"/>
        </w:rPr>
        <w:t xml:space="preserve">, </w:t>
      </w:r>
      <w:r w:rsidRPr="000843C1">
        <w:rPr>
          <w:rFonts w:ascii="Garamond" w:eastAsia="Times New Roman" w:hAnsi="Garamond" w:cs="Arial"/>
        </w:rPr>
        <w:t xml:space="preserve">Jungmannovo náměstí 753/18, 110 00 - Praha 1, a Highland Communication Kft. </w:t>
      </w:r>
      <w:hyperlink r:id="rId13" w:tgtFrame="blank" w:history="1">
        <w:r w:rsidRPr="000843C1">
          <w:rPr>
            <w:rFonts w:ascii="Garamond" w:eastAsia="Times New Roman" w:hAnsi="Garamond"/>
          </w:rPr>
          <w:t>1124 Budapest, Márvány utca 23. 3. em. 7.</w:t>
        </w:r>
      </w:hyperlink>
      <w:r w:rsidRPr="000843C1">
        <w:rPr>
          <w:rFonts w:ascii="Garamond" w:eastAsia="Times New Roman" w:hAnsi="Garamond" w:cs="Arial"/>
        </w:rPr>
        <w:t>, mint adatfeldolgozók végzik.</w:t>
      </w:r>
    </w:p>
    <w:p w14:paraId="129A9F6F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50E30E62" w14:textId="77777777" w:rsidR="008F3E70" w:rsidRPr="007A4605" w:rsidRDefault="008F3E70" w:rsidP="008F3E70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31ABB41F" w14:textId="77777777" w:rsidR="008F3E70" w:rsidRPr="007A4605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329E008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/>
          <w:color w:val="000000" w:themeColor="text1"/>
        </w:rPr>
        <w:t xml:space="preserve"> vezetéknév, keresztnév, postázási cím, email cím, telefonszám.</w:t>
      </w:r>
    </w:p>
    <w:p w14:paraId="1884536C" w14:textId="77777777" w:rsidR="008F3E70" w:rsidRPr="007A4605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78118C6" w14:textId="77777777" w:rsidR="008F3E70" w:rsidRPr="007A4605" w:rsidRDefault="008F3E70" w:rsidP="008F3E70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EA022CC" w14:textId="77777777" w:rsidR="008F3E70" w:rsidRPr="00DD139E" w:rsidRDefault="008F3E70" w:rsidP="008F3E70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063AECD" w14:textId="77777777" w:rsidR="008F3E70" w:rsidRPr="007A4605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D139E">
        <w:rPr>
          <w:rFonts w:ascii="Garamond" w:eastAsia="Times New Roman" w:hAnsi="Garamond"/>
          <w:color w:val="000000" w:themeColor="text1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/>
          <w:color w:val="000000" w:themeColor="text1"/>
        </w:rPr>
        <w:t>adatai kezeléséhez hozzájáruljon. Az adatszolgáltatás önkéntes.</w:t>
      </w:r>
    </w:p>
    <w:p w14:paraId="0B3594EA" w14:textId="77777777" w:rsidR="008F3E70" w:rsidRDefault="008F3E70" w:rsidP="008F3E70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</w:p>
    <w:p w14:paraId="219E8F75" w14:textId="77777777" w:rsidR="008F3E70" w:rsidRPr="00DC0955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5AF23111" w14:textId="38F69C40" w:rsidR="008F3E70" w:rsidRPr="00DC0955" w:rsidRDefault="008F3E70" w:rsidP="008F3E70">
      <w:pPr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/>
          <w:color w:val="000000" w:themeColor="text1"/>
        </w:rPr>
        <w:t>15</w:t>
      </w:r>
      <w:r w:rsidRPr="00DC0955">
        <w:rPr>
          <w:rFonts w:ascii="Garamond" w:eastAsia="Times New Roman" w:hAnsi="Garamond"/>
          <w:color w:val="000000" w:themeColor="text1"/>
        </w:rPr>
        <w:t xml:space="preserve"> napon belül teljesíti. A </w:t>
      </w:r>
      <w:r>
        <w:rPr>
          <w:rFonts w:ascii="Garamond" w:eastAsia="Times New Roman" w:hAnsi="Garamond"/>
          <w:color w:val="000000" w:themeColor="text1"/>
        </w:rPr>
        <w:t>Promócióv</w:t>
      </w:r>
      <w:r w:rsidRPr="00DC0955">
        <w:rPr>
          <w:rFonts w:ascii="Garamond" w:eastAsia="Times New Roman" w:hAnsi="Garamond"/>
          <w:color w:val="000000" w:themeColor="text1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/>
          <w:color w:val="000000" w:themeColor="text1"/>
        </w:rPr>
        <w:t>tefalpromocio</w:t>
      </w:r>
      <w:r w:rsidRPr="00C86915">
        <w:rPr>
          <w:rFonts w:ascii="Garamond" w:eastAsia="Times New Roman" w:hAnsi="Garamond"/>
          <w:color w:val="000000" w:themeColor="text1"/>
        </w:rPr>
        <w:t>@</w:t>
      </w:r>
      <w:r>
        <w:rPr>
          <w:rFonts w:ascii="Garamond" w:eastAsia="Times New Roman" w:hAnsi="Garamond"/>
          <w:color w:val="000000" w:themeColor="text1"/>
        </w:rPr>
        <w:t>lauritzen</w:t>
      </w:r>
      <w:r w:rsidRPr="00C86915">
        <w:rPr>
          <w:rFonts w:ascii="Garamond" w:eastAsia="Times New Roman" w:hAnsi="Garamond"/>
          <w:color w:val="000000" w:themeColor="text1"/>
        </w:rPr>
        <w:t xml:space="preserve">.hu </w:t>
      </w:r>
    </w:p>
    <w:p w14:paraId="18514543" w14:textId="77777777" w:rsidR="008F3E70" w:rsidRDefault="008F3E70" w:rsidP="008F3E70">
      <w:pPr>
        <w:rPr>
          <w:rFonts w:ascii="Garamond" w:eastAsia="Times New Roman" w:hAnsi="Garamond"/>
          <w:color w:val="000000" w:themeColor="text1"/>
        </w:rPr>
      </w:pPr>
    </w:p>
    <w:p w14:paraId="00DAE2AD" w14:textId="77777777" w:rsidR="008F3E70" w:rsidRPr="00DC0955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 xml:space="preserve">Amennyiben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DC0955">
        <w:rPr>
          <w:rFonts w:ascii="Garamond" w:eastAsia="Times New Roman" w:hAnsi="Garamond"/>
          <w:color w:val="000000" w:themeColor="text1"/>
        </w:rPr>
        <w:t>továbbá a Nemzeti Adatvédelmi és Információszabadság Hatósághoz fordulhat.</w:t>
      </w:r>
    </w:p>
    <w:p w14:paraId="6836B753" w14:textId="77777777" w:rsidR="008F3E70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1623D900" w14:textId="77777777" w:rsidR="008F3E70" w:rsidRPr="00DC0955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kötelességet vállal arra, hogy a</w:t>
      </w:r>
      <w:r>
        <w:rPr>
          <w:rFonts w:ascii="Garamond" w:eastAsia="Times New Roman" w:hAnsi="Garamond"/>
          <w:color w:val="000000" w:themeColor="text1"/>
        </w:rPr>
        <w:t xml:space="preserve"> regisztrációs</w:t>
      </w:r>
      <w:r w:rsidRPr="00DC0955">
        <w:rPr>
          <w:rFonts w:ascii="Garamond" w:eastAsia="Times New Roman" w:hAnsi="Garamond"/>
          <w:color w:val="000000" w:themeColor="text1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felel. Amennyiben a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valótlan adatokat rögzít, vagy más személy adatait adja meg, a vonatkozó és polgári jogi, büntetőjogi és szabálysértési szabályok szerint felel.</w:t>
      </w:r>
    </w:p>
    <w:p w14:paraId="78489EE0" w14:textId="77777777" w:rsidR="008F3E70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1503FB54" w14:textId="77777777" w:rsidR="008F3E70" w:rsidRPr="00DC0955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>Szervező fenntartja jelen szabályzat egyoldalú módosításának jogát.</w:t>
      </w:r>
    </w:p>
    <w:p w14:paraId="54CD740C" w14:textId="77777777" w:rsidR="008F3E70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68E9C27B" w14:textId="77777777" w:rsidR="008F3E70" w:rsidRDefault="008F3E70" w:rsidP="008F3E70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>A</w:t>
      </w:r>
      <w:r>
        <w:rPr>
          <w:rFonts w:ascii="Garamond" w:eastAsia="Times New Roman" w:hAnsi="Garamond"/>
          <w:color w:val="000000" w:themeColor="text1"/>
        </w:rPr>
        <w:t xml:space="preserve">z </w:t>
      </w:r>
      <w:r w:rsidRPr="00DC0955">
        <w:rPr>
          <w:rFonts w:ascii="Garamond" w:eastAsia="Times New Roman" w:hAnsi="Garamond"/>
          <w:color w:val="000000" w:themeColor="text1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/>
          <w:color w:val="000000" w:themeColor="text1"/>
        </w:rPr>
        <w:t>.</w:t>
      </w:r>
    </w:p>
    <w:p w14:paraId="6AD6C584" w14:textId="77777777" w:rsidR="008F3E70" w:rsidRDefault="008F3E70" w:rsidP="008F3E70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</w:p>
    <w:p w14:paraId="4C645B2E" w14:textId="77777777" w:rsidR="008F3E70" w:rsidRPr="00B17144" w:rsidRDefault="008F3E70" w:rsidP="008F3E70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</w:p>
    <w:p w14:paraId="1E53F41C" w14:textId="77777777" w:rsidR="001B79CE" w:rsidRPr="00613910" w:rsidRDefault="001B79CE" w:rsidP="008F3E70">
      <w:pPr>
        <w:shd w:val="clear" w:color="auto" w:fill="FFFFFF"/>
        <w:jc w:val="center"/>
        <w:rPr>
          <w:rFonts w:cs="Arial"/>
          <w:b/>
          <w:sz w:val="28"/>
          <w:szCs w:val="28"/>
          <w:u w:val="single"/>
          <w:lang w:val="cs-CZ"/>
        </w:rPr>
      </w:pPr>
    </w:p>
    <w:sectPr w:rsidR="001B79CE" w:rsidRPr="006139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8D3494"/>
    <w:multiLevelType w:val="multilevel"/>
    <w:tmpl w:val="92F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54311"/>
    <w:multiLevelType w:val="multilevel"/>
    <w:tmpl w:val="46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7"/>
    <w:rsid w:val="0002308D"/>
    <w:rsid w:val="00033716"/>
    <w:rsid w:val="000400E1"/>
    <w:rsid w:val="000422F7"/>
    <w:rsid w:val="00042B71"/>
    <w:rsid w:val="000A0A22"/>
    <w:rsid w:val="000B4956"/>
    <w:rsid w:val="000C3878"/>
    <w:rsid w:val="000E5704"/>
    <w:rsid w:val="000F0414"/>
    <w:rsid w:val="001727E1"/>
    <w:rsid w:val="001865C1"/>
    <w:rsid w:val="001B79CE"/>
    <w:rsid w:val="001D150F"/>
    <w:rsid w:val="00200458"/>
    <w:rsid w:val="00236833"/>
    <w:rsid w:val="00241C86"/>
    <w:rsid w:val="002E2346"/>
    <w:rsid w:val="002E31D3"/>
    <w:rsid w:val="00303C67"/>
    <w:rsid w:val="00323B8C"/>
    <w:rsid w:val="00333DF2"/>
    <w:rsid w:val="00362ACB"/>
    <w:rsid w:val="00382AEA"/>
    <w:rsid w:val="003A409A"/>
    <w:rsid w:val="003F12A3"/>
    <w:rsid w:val="00490B57"/>
    <w:rsid w:val="004A04A8"/>
    <w:rsid w:val="0051073F"/>
    <w:rsid w:val="00544335"/>
    <w:rsid w:val="00545E76"/>
    <w:rsid w:val="00557751"/>
    <w:rsid w:val="005673DB"/>
    <w:rsid w:val="0057415C"/>
    <w:rsid w:val="005752FD"/>
    <w:rsid w:val="00583493"/>
    <w:rsid w:val="00583A08"/>
    <w:rsid w:val="005A10AF"/>
    <w:rsid w:val="005E6550"/>
    <w:rsid w:val="006015CB"/>
    <w:rsid w:val="00602A1B"/>
    <w:rsid w:val="00613910"/>
    <w:rsid w:val="00616956"/>
    <w:rsid w:val="00646074"/>
    <w:rsid w:val="00677538"/>
    <w:rsid w:val="006D174E"/>
    <w:rsid w:val="00767359"/>
    <w:rsid w:val="007B26D4"/>
    <w:rsid w:val="007D1D6C"/>
    <w:rsid w:val="007F70BA"/>
    <w:rsid w:val="00823225"/>
    <w:rsid w:val="00843658"/>
    <w:rsid w:val="008450DC"/>
    <w:rsid w:val="008524C4"/>
    <w:rsid w:val="00870447"/>
    <w:rsid w:val="00874A96"/>
    <w:rsid w:val="0087635F"/>
    <w:rsid w:val="00895460"/>
    <w:rsid w:val="008A7EE8"/>
    <w:rsid w:val="008D6EFF"/>
    <w:rsid w:val="008E2992"/>
    <w:rsid w:val="008E6E32"/>
    <w:rsid w:val="008F3E70"/>
    <w:rsid w:val="00921718"/>
    <w:rsid w:val="009220E7"/>
    <w:rsid w:val="00926663"/>
    <w:rsid w:val="00926E22"/>
    <w:rsid w:val="00971EA9"/>
    <w:rsid w:val="00981BAC"/>
    <w:rsid w:val="0098365F"/>
    <w:rsid w:val="009A63B7"/>
    <w:rsid w:val="009E2FEB"/>
    <w:rsid w:val="00A07885"/>
    <w:rsid w:val="00A2149B"/>
    <w:rsid w:val="00A264D8"/>
    <w:rsid w:val="00A27DC1"/>
    <w:rsid w:val="00A42BA6"/>
    <w:rsid w:val="00A72E18"/>
    <w:rsid w:val="00B02A59"/>
    <w:rsid w:val="00B03863"/>
    <w:rsid w:val="00B07E48"/>
    <w:rsid w:val="00B33FDA"/>
    <w:rsid w:val="00B62585"/>
    <w:rsid w:val="00B62D3D"/>
    <w:rsid w:val="00B908A9"/>
    <w:rsid w:val="00BB7977"/>
    <w:rsid w:val="00C039E1"/>
    <w:rsid w:val="00C37EC5"/>
    <w:rsid w:val="00C54150"/>
    <w:rsid w:val="00C7237D"/>
    <w:rsid w:val="00C77EBD"/>
    <w:rsid w:val="00D561FF"/>
    <w:rsid w:val="00DF021C"/>
    <w:rsid w:val="00DF2582"/>
    <w:rsid w:val="00DF636D"/>
    <w:rsid w:val="00E17040"/>
    <w:rsid w:val="00E35FF7"/>
    <w:rsid w:val="00E44A33"/>
    <w:rsid w:val="00E81BED"/>
    <w:rsid w:val="00EA4A81"/>
    <w:rsid w:val="00EA6ED4"/>
    <w:rsid w:val="00EE4748"/>
    <w:rsid w:val="00F048CB"/>
    <w:rsid w:val="00F24EF6"/>
    <w:rsid w:val="00F33185"/>
    <w:rsid w:val="00F3513E"/>
    <w:rsid w:val="00F46082"/>
    <w:rsid w:val="00F57FA2"/>
    <w:rsid w:val="00F66A8C"/>
    <w:rsid w:val="00F84BE0"/>
    <w:rsid w:val="00FA2B4F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E7639"/>
  <w15:docId w15:val="{C6F3597F-AD55-468F-90C9-C769A22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mozsjelek">
    <w:name w:val="Számozásjelek"/>
  </w:style>
  <w:style w:type="character" w:styleId="Hyperlink">
    <w:name w:val="Hyperlink"/>
    <w:rPr>
      <w:color w:val="0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Listaszerbekezds1">
    <w:name w:val="Listaszerű bekezdés1"/>
    <w:basedOn w:val="Normal"/>
    <w:pPr>
      <w:spacing w:line="100" w:lineRule="atLeast"/>
      <w:ind w:left="720"/>
    </w:pPr>
    <w:rPr>
      <w:rFonts w:ascii="Calibri" w:hAnsi="Calibri"/>
    </w:rPr>
  </w:style>
  <w:style w:type="paragraph" w:customStyle="1" w:styleId="Tblzattartalom">
    <w:name w:val="Táblázattartalom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EE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48"/>
    <w:rPr>
      <w:rFonts w:eastAsia="Andale Sans UI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48"/>
    <w:rPr>
      <w:rFonts w:eastAsia="Andale Sans UI"/>
      <w:b/>
      <w:bCs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DefaultParagraphFont"/>
    <w:rsid w:val="00333DF2"/>
  </w:style>
  <w:style w:type="paragraph" w:styleId="ListParagraph">
    <w:name w:val="List Paragraph"/>
    <w:basedOn w:val="Normal"/>
    <w:uiPriority w:val="34"/>
    <w:qFormat/>
    <w:rsid w:val="008E29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08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04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18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enta.hu/45nap" TargetMode="External"/><Relationship Id="rId13" Type="http://schemas.openxmlformats.org/officeDocument/2006/relationships/hyperlink" Target="https://urldefense.proofpoint.com/v2/url?u=https-3A__www.google.hu_maps_place_1124-2BBudapest-2BM-25C3-25A1rv-25C3-25A1ny-2Butca-2B23.-2B3.-2Bem.-2B7.-2B&amp;d=DwMFBA&amp;c=U-9pH1z_Qe_qlSDGJGfG7A&amp;r=BRQqSa1PWuJjRdCLZf7RW8615o7jJEHZZLLvlc_xjP8&amp;m=HruZIXYhJE7SePiuHkeUtVGccqbba0J0I_BshywhLk8&amp;s=18vWeXZfgoDH_Xqdl_H4IXkgSJ8Tplhq5G0uv7v9lkU&amp;e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hu/maps/place/1089+Budapest+Orczy+%C3%BAt+44-46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owenta.hu/45n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owenta.hu/45n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49395-C6EE-42D3-A87D-6E843C5C25AC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5615a3d-7e4f-40d2-9e77-5ebf4e1bb724"/>
    <ds:schemaRef ds:uri="http://purl.org/dc/elements/1.1/"/>
    <ds:schemaRef ds:uri="http://schemas.openxmlformats.org/package/2006/metadata/core-properties"/>
    <ds:schemaRef ds:uri="29d3730f-d8fa-40ca-bcca-3782b0f9ec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256AD7-612E-4FD5-AAF8-D384ABE1E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D880A-41C6-4CC0-8C25-700D1555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1855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14632</CharactersWithSpaces>
  <SharedDoc>false</SharedDoc>
  <HLinks>
    <vt:vector size="12" baseType="variant"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http://www.tefal.hu/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http://www.tefal.hu/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 Lajos</dc:creator>
  <cp:lastModifiedBy>GASPAR Eva</cp:lastModifiedBy>
  <cp:revision>4</cp:revision>
  <cp:lastPrinted>1900-12-31T23:00:00Z</cp:lastPrinted>
  <dcterms:created xsi:type="dcterms:W3CDTF">2021-01-12T15:43:00Z</dcterms:created>
  <dcterms:modified xsi:type="dcterms:W3CDTF">2021-01-12T15:52:00Z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